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ECD1" w14:textId="1F5DC8E8" w:rsidR="005E2D63" w:rsidRDefault="003E7773" w:rsidP="00E5033C">
      <w:pPr>
        <w:rPr>
          <w:sz w:val="50"/>
          <w:szCs w:val="50"/>
        </w:rPr>
      </w:pPr>
      <w:r w:rsidRPr="003E7773">
        <w:rPr>
          <w:sz w:val="50"/>
          <w:szCs w:val="50"/>
        </w:rPr>
        <w:t xml:space="preserve"> </w:t>
      </w:r>
    </w:p>
    <w:p w14:paraId="1BBB28BC" w14:textId="77777777" w:rsidR="008023EF" w:rsidRDefault="008023EF" w:rsidP="00E5033C">
      <w:pPr>
        <w:rPr>
          <w:sz w:val="50"/>
          <w:szCs w:val="50"/>
        </w:rPr>
      </w:pPr>
    </w:p>
    <w:p w14:paraId="26FE15AF" w14:textId="77777777" w:rsidR="007C5C04" w:rsidRDefault="007C5C04" w:rsidP="007C5C04">
      <w:pPr>
        <w:jc w:val="center"/>
        <w:rPr>
          <w:sz w:val="60"/>
          <w:szCs w:val="60"/>
        </w:rPr>
      </w:pPr>
    </w:p>
    <w:p w14:paraId="7C92A9C5" w14:textId="77777777" w:rsidR="007C5C04" w:rsidRDefault="007C5C04" w:rsidP="007C5C04">
      <w:pPr>
        <w:jc w:val="center"/>
        <w:rPr>
          <w:sz w:val="60"/>
          <w:szCs w:val="60"/>
        </w:rPr>
      </w:pPr>
    </w:p>
    <w:p w14:paraId="763DB9A0" w14:textId="77777777" w:rsidR="007C5C04" w:rsidRDefault="007C5C04" w:rsidP="0021406E">
      <w:pPr>
        <w:rPr>
          <w:sz w:val="60"/>
          <w:szCs w:val="60"/>
        </w:rPr>
      </w:pPr>
    </w:p>
    <w:p w14:paraId="390714E1" w14:textId="77777777" w:rsidR="007C5C04" w:rsidRDefault="007C5C04" w:rsidP="007C5C04">
      <w:pPr>
        <w:jc w:val="center"/>
        <w:rPr>
          <w:b/>
          <w:bCs/>
          <w:color w:val="2F5496" w:themeColor="accent1" w:themeShade="BF"/>
          <w:sz w:val="80"/>
          <w:szCs w:val="80"/>
        </w:rPr>
      </w:pPr>
      <w:r w:rsidRPr="003E7773">
        <w:rPr>
          <w:b/>
          <w:bCs/>
          <w:color w:val="2F5496" w:themeColor="accent1" w:themeShade="BF"/>
          <w:sz w:val="80"/>
          <w:szCs w:val="80"/>
        </w:rPr>
        <w:t xml:space="preserve">Brighton and Sussex Medical School </w:t>
      </w:r>
    </w:p>
    <w:p w14:paraId="5FB8C8FD" w14:textId="77777777" w:rsidR="007C5C04" w:rsidRPr="003E7773" w:rsidRDefault="007C5C04" w:rsidP="007C5C04">
      <w:pPr>
        <w:jc w:val="center"/>
        <w:rPr>
          <w:b/>
          <w:bCs/>
          <w:color w:val="2F5496" w:themeColor="accent1" w:themeShade="BF"/>
          <w:sz w:val="80"/>
          <w:szCs w:val="80"/>
        </w:rPr>
      </w:pPr>
      <w:r w:rsidRPr="003E7773">
        <w:rPr>
          <w:b/>
          <w:bCs/>
          <w:color w:val="2F5496" w:themeColor="accent1" w:themeShade="BF"/>
          <w:sz w:val="80"/>
          <w:szCs w:val="80"/>
        </w:rPr>
        <w:t xml:space="preserve">Honorary Title application pack </w:t>
      </w:r>
    </w:p>
    <w:p w14:paraId="4F03762A" w14:textId="77777777" w:rsidR="007C5C04" w:rsidRDefault="007C5C04" w:rsidP="007C5C04">
      <w:pPr>
        <w:jc w:val="center"/>
        <w:rPr>
          <w:sz w:val="50"/>
          <w:szCs w:val="50"/>
        </w:rPr>
      </w:pPr>
      <w:r>
        <w:rPr>
          <w:sz w:val="50"/>
          <w:szCs w:val="50"/>
        </w:rPr>
        <w:t>Senior</w:t>
      </w:r>
      <w:r w:rsidRPr="003E7773">
        <w:rPr>
          <w:sz w:val="50"/>
          <w:szCs w:val="50"/>
        </w:rPr>
        <w:t xml:space="preserve"> titles </w:t>
      </w:r>
    </w:p>
    <w:p w14:paraId="52D90472" w14:textId="77777777" w:rsidR="007C5C04" w:rsidRDefault="007C5C04" w:rsidP="007C5C04">
      <w:pPr>
        <w:jc w:val="center"/>
        <w:rPr>
          <w:sz w:val="50"/>
          <w:szCs w:val="50"/>
        </w:rPr>
      </w:pPr>
    </w:p>
    <w:p w14:paraId="6A8C656C" w14:textId="77777777" w:rsidR="007C5C04" w:rsidRDefault="007C5C04" w:rsidP="007C5C04">
      <w:pPr>
        <w:rPr>
          <w:sz w:val="50"/>
          <w:szCs w:val="50"/>
        </w:rPr>
      </w:pPr>
      <w:r>
        <w:rPr>
          <w:sz w:val="50"/>
          <w:szCs w:val="50"/>
        </w:rPr>
        <w:br w:type="page"/>
      </w:r>
    </w:p>
    <w:sdt>
      <w:sdtPr>
        <w:rPr>
          <w:rFonts w:asciiTheme="minorHAnsi" w:eastAsiaTheme="minorHAnsi" w:hAnsiTheme="minorHAnsi" w:cstheme="minorBidi"/>
          <w:b/>
          <w:color w:val="auto"/>
          <w:kern w:val="2"/>
          <w:sz w:val="22"/>
          <w:szCs w:val="22"/>
          <w:lang w:val="en-GB"/>
          <w14:ligatures w14:val="standardContextual"/>
        </w:rPr>
        <w:id w:val="-498581654"/>
        <w:docPartObj>
          <w:docPartGallery w:val="Table of Contents"/>
          <w:docPartUnique/>
        </w:docPartObj>
      </w:sdtPr>
      <w:sdtEndPr>
        <w:rPr>
          <w:b w:val="0"/>
          <w:bCs/>
          <w:noProof/>
        </w:rPr>
      </w:sdtEndPr>
      <w:sdtContent>
        <w:p w14:paraId="271BE289" w14:textId="77777777" w:rsidR="007C5C04" w:rsidRDefault="007C5C04" w:rsidP="007C5C04">
          <w:pPr>
            <w:pStyle w:val="TOCHeading"/>
          </w:pPr>
          <w:r>
            <w:t>Contents</w:t>
          </w:r>
        </w:p>
        <w:p w14:paraId="73CE76BC" w14:textId="77777777" w:rsidR="007C5C04" w:rsidRPr="00685EB2" w:rsidRDefault="007C5C04" w:rsidP="007C5C04">
          <w:pPr>
            <w:rPr>
              <w:lang w:val="en-US"/>
            </w:rPr>
          </w:pPr>
        </w:p>
        <w:p w14:paraId="52AE09C0" w14:textId="77777777" w:rsidR="007C5C04" w:rsidRDefault="007C5C04" w:rsidP="007C5C04">
          <w:pPr>
            <w:pStyle w:val="TOC1"/>
            <w:spacing w:line="360" w:lineRule="auto"/>
            <w:rPr>
              <w:rFonts w:eastAsiaTheme="minorEastAsia"/>
              <w:lang w:eastAsia="en-GB"/>
            </w:rPr>
          </w:pPr>
          <w:r>
            <w:fldChar w:fldCharType="begin"/>
          </w:r>
          <w:r>
            <w:instrText xml:space="preserve"> TOC \o "1-3" \h \z \u </w:instrText>
          </w:r>
          <w:r>
            <w:fldChar w:fldCharType="separate"/>
          </w:r>
          <w:hyperlink w:anchor="_Toc140667480" w:history="1">
            <w:r w:rsidRPr="00BF35E3">
              <w:rPr>
                <w:rStyle w:val="Hyperlink"/>
              </w:rPr>
              <w:t>Routes to Academic Honorary Titles for NHS consultants</w:t>
            </w:r>
            <w:r>
              <w:rPr>
                <w:webHidden/>
              </w:rPr>
              <w:tab/>
            </w:r>
            <w:r>
              <w:rPr>
                <w:webHidden/>
              </w:rPr>
              <w:fldChar w:fldCharType="begin"/>
            </w:r>
            <w:r>
              <w:rPr>
                <w:webHidden/>
              </w:rPr>
              <w:instrText xml:space="preserve"> PAGEREF _Toc140667480 \h </w:instrText>
            </w:r>
            <w:r>
              <w:rPr>
                <w:webHidden/>
              </w:rPr>
            </w:r>
            <w:r>
              <w:rPr>
                <w:webHidden/>
              </w:rPr>
              <w:fldChar w:fldCharType="separate"/>
            </w:r>
            <w:r>
              <w:rPr>
                <w:webHidden/>
              </w:rPr>
              <w:t>3</w:t>
            </w:r>
            <w:r>
              <w:rPr>
                <w:webHidden/>
              </w:rPr>
              <w:fldChar w:fldCharType="end"/>
            </w:r>
          </w:hyperlink>
        </w:p>
        <w:p w14:paraId="79B8E389" w14:textId="77777777" w:rsidR="007C5C04" w:rsidRPr="00BF35E3" w:rsidRDefault="00000000" w:rsidP="007C5C04">
          <w:pPr>
            <w:pStyle w:val="TOC1"/>
            <w:spacing w:line="360" w:lineRule="auto"/>
            <w:rPr>
              <w:rFonts w:eastAsiaTheme="minorEastAsia"/>
              <w:lang w:eastAsia="en-GB"/>
            </w:rPr>
          </w:pPr>
          <w:hyperlink w:anchor="_Toc140667481" w:history="1">
            <w:r w:rsidR="007C5C04" w:rsidRPr="00BF35E3">
              <w:rPr>
                <w:rStyle w:val="Hyperlink"/>
              </w:rPr>
              <w:t>Criteria for Applications</w:t>
            </w:r>
            <w:r w:rsidR="007C5C04" w:rsidRPr="00BF35E3">
              <w:rPr>
                <w:webHidden/>
              </w:rPr>
              <w:tab/>
            </w:r>
            <w:r w:rsidR="007C5C04" w:rsidRPr="00BF35E3">
              <w:rPr>
                <w:webHidden/>
              </w:rPr>
              <w:fldChar w:fldCharType="begin"/>
            </w:r>
            <w:r w:rsidR="007C5C04" w:rsidRPr="00BF35E3">
              <w:rPr>
                <w:webHidden/>
              </w:rPr>
              <w:instrText xml:space="preserve"> PAGEREF _Toc140667481 \h </w:instrText>
            </w:r>
            <w:r w:rsidR="007C5C04" w:rsidRPr="00BF35E3">
              <w:rPr>
                <w:webHidden/>
              </w:rPr>
            </w:r>
            <w:r w:rsidR="007C5C04" w:rsidRPr="00BF35E3">
              <w:rPr>
                <w:webHidden/>
              </w:rPr>
              <w:fldChar w:fldCharType="separate"/>
            </w:r>
            <w:r w:rsidR="007C5C04" w:rsidRPr="00BF35E3">
              <w:rPr>
                <w:webHidden/>
              </w:rPr>
              <w:t>4</w:t>
            </w:r>
            <w:r w:rsidR="007C5C04" w:rsidRPr="00BF35E3">
              <w:rPr>
                <w:webHidden/>
              </w:rPr>
              <w:fldChar w:fldCharType="end"/>
            </w:r>
          </w:hyperlink>
        </w:p>
        <w:p w14:paraId="44FE0857" w14:textId="77777777" w:rsidR="007C5C04" w:rsidRDefault="00000000" w:rsidP="007C5C04">
          <w:pPr>
            <w:pStyle w:val="TOC2"/>
            <w:tabs>
              <w:tab w:val="right" w:leader="dot" w:pos="9016"/>
            </w:tabs>
            <w:spacing w:line="360" w:lineRule="auto"/>
            <w:rPr>
              <w:rFonts w:eastAsiaTheme="minorEastAsia"/>
              <w:noProof/>
              <w:lang w:eastAsia="en-GB"/>
            </w:rPr>
          </w:pPr>
          <w:hyperlink w:anchor="_Toc140667482" w:history="1">
            <w:r w:rsidR="007C5C04" w:rsidRPr="0054065A">
              <w:rPr>
                <w:rStyle w:val="Hyperlink"/>
                <w:noProof/>
              </w:rPr>
              <w:t>Honorary Senior Lecturer.</w:t>
            </w:r>
            <w:r w:rsidR="007C5C04">
              <w:rPr>
                <w:noProof/>
                <w:webHidden/>
              </w:rPr>
              <w:tab/>
            </w:r>
            <w:r w:rsidR="007C5C04">
              <w:rPr>
                <w:noProof/>
                <w:webHidden/>
              </w:rPr>
              <w:fldChar w:fldCharType="begin"/>
            </w:r>
            <w:r w:rsidR="007C5C04">
              <w:rPr>
                <w:noProof/>
                <w:webHidden/>
              </w:rPr>
              <w:instrText xml:space="preserve"> PAGEREF _Toc140667482 \h </w:instrText>
            </w:r>
            <w:r w:rsidR="007C5C04">
              <w:rPr>
                <w:noProof/>
                <w:webHidden/>
              </w:rPr>
            </w:r>
            <w:r w:rsidR="007C5C04">
              <w:rPr>
                <w:noProof/>
                <w:webHidden/>
              </w:rPr>
              <w:fldChar w:fldCharType="separate"/>
            </w:r>
            <w:r w:rsidR="007C5C04">
              <w:rPr>
                <w:noProof/>
                <w:webHidden/>
              </w:rPr>
              <w:t>4</w:t>
            </w:r>
            <w:r w:rsidR="007C5C04">
              <w:rPr>
                <w:noProof/>
                <w:webHidden/>
              </w:rPr>
              <w:fldChar w:fldCharType="end"/>
            </w:r>
          </w:hyperlink>
        </w:p>
        <w:p w14:paraId="6092B7F6" w14:textId="77777777" w:rsidR="007C5C04" w:rsidRDefault="00000000" w:rsidP="007C5C04">
          <w:pPr>
            <w:pStyle w:val="TOC2"/>
            <w:tabs>
              <w:tab w:val="right" w:leader="dot" w:pos="9016"/>
            </w:tabs>
            <w:spacing w:line="360" w:lineRule="auto"/>
            <w:rPr>
              <w:rFonts w:eastAsiaTheme="minorEastAsia"/>
              <w:noProof/>
              <w:lang w:eastAsia="en-GB"/>
            </w:rPr>
          </w:pPr>
          <w:hyperlink w:anchor="_Toc140667483" w:history="1">
            <w:r w:rsidR="007C5C04" w:rsidRPr="0054065A">
              <w:rPr>
                <w:rStyle w:val="Hyperlink"/>
                <w:noProof/>
              </w:rPr>
              <w:t>Honorary Reader and Honorary Professor</w:t>
            </w:r>
            <w:r w:rsidR="007C5C04">
              <w:rPr>
                <w:noProof/>
                <w:webHidden/>
              </w:rPr>
              <w:tab/>
            </w:r>
            <w:r w:rsidR="007C5C04">
              <w:rPr>
                <w:noProof/>
                <w:webHidden/>
              </w:rPr>
              <w:fldChar w:fldCharType="begin"/>
            </w:r>
            <w:r w:rsidR="007C5C04">
              <w:rPr>
                <w:noProof/>
                <w:webHidden/>
              </w:rPr>
              <w:instrText xml:space="preserve"> PAGEREF _Toc140667483 \h </w:instrText>
            </w:r>
            <w:r w:rsidR="007C5C04">
              <w:rPr>
                <w:noProof/>
                <w:webHidden/>
              </w:rPr>
            </w:r>
            <w:r w:rsidR="007C5C04">
              <w:rPr>
                <w:noProof/>
                <w:webHidden/>
              </w:rPr>
              <w:fldChar w:fldCharType="separate"/>
            </w:r>
            <w:r w:rsidR="007C5C04">
              <w:rPr>
                <w:noProof/>
                <w:webHidden/>
              </w:rPr>
              <w:t>4</w:t>
            </w:r>
            <w:r w:rsidR="007C5C04">
              <w:rPr>
                <w:noProof/>
                <w:webHidden/>
              </w:rPr>
              <w:fldChar w:fldCharType="end"/>
            </w:r>
          </w:hyperlink>
        </w:p>
        <w:p w14:paraId="77A847B5" w14:textId="77777777" w:rsidR="007C5C04" w:rsidRPr="00A36395" w:rsidRDefault="00000000" w:rsidP="007C5C04">
          <w:pPr>
            <w:pStyle w:val="TOC3"/>
            <w:tabs>
              <w:tab w:val="right" w:leader="dot" w:pos="9016"/>
            </w:tabs>
            <w:spacing w:line="360" w:lineRule="auto"/>
            <w:rPr>
              <w:rFonts w:eastAsiaTheme="minorEastAsia"/>
              <w:noProof/>
              <w:sz w:val="20"/>
              <w:szCs w:val="20"/>
              <w:lang w:eastAsia="en-GB"/>
            </w:rPr>
          </w:pPr>
          <w:hyperlink w:anchor="_Toc140667484" w:history="1">
            <w:r w:rsidR="007C5C04" w:rsidRPr="00A36395">
              <w:rPr>
                <w:rStyle w:val="Hyperlink"/>
                <w:noProof/>
                <w:sz w:val="20"/>
                <w:szCs w:val="20"/>
              </w:rPr>
              <w:t>Honorary Reader</w:t>
            </w:r>
            <w:r w:rsidR="007C5C04" w:rsidRPr="00A36395">
              <w:rPr>
                <w:noProof/>
                <w:webHidden/>
                <w:sz w:val="20"/>
                <w:szCs w:val="20"/>
              </w:rPr>
              <w:tab/>
            </w:r>
            <w:r w:rsidR="007C5C04" w:rsidRPr="00A36395">
              <w:rPr>
                <w:noProof/>
                <w:webHidden/>
                <w:sz w:val="20"/>
                <w:szCs w:val="20"/>
              </w:rPr>
              <w:fldChar w:fldCharType="begin"/>
            </w:r>
            <w:r w:rsidR="007C5C04" w:rsidRPr="00A36395">
              <w:rPr>
                <w:noProof/>
                <w:webHidden/>
                <w:sz w:val="20"/>
                <w:szCs w:val="20"/>
              </w:rPr>
              <w:instrText xml:space="preserve"> PAGEREF _Toc140667484 \h </w:instrText>
            </w:r>
            <w:r w:rsidR="007C5C04" w:rsidRPr="00A36395">
              <w:rPr>
                <w:noProof/>
                <w:webHidden/>
                <w:sz w:val="20"/>
                <w:szCs w:val="20"/>
              </w:rPr>
            </w:r>
            <w:r w:rsidR="007C5C04" w:rsidRPr="00A36395">
              <w:rPr>
                <w:noProof/>
                <w:webHidden/>
                <w:sz w:val="20"/>
                <w:szCs w:val="20"/>
              </w:rPr>
              <w:fldChar w:fldCharType="separate"/>
            </w:r>
            <w:r w:rsidR="007C5C04" w:rsidRPr="00A36395">
              <w:rPr>
                <w:noProof/>
                <w:webHidden/>
                <w:sz w:val="20"/>
                <w:szCs w:val="20"/>
              </w:rPr>
              <w:t>5</w:t>
            </w:r>
            <w:r w:rsidR="007C5C04" w:rsidRPr="00A36395">
              <w:rPr>
                <w:noProof/>
                <w:webHidden/>
                <w:sz w:val="20"/>
                <w:szCs w:val="20"/>
              </w:rPr>
              <w:fldChar w:fldCharType="end"/>
            </w:r>
          </w:hyperlink>
        </w:p>
        <w:p w14:paraId="0DD3E7D0" w14:textId="77777777" w:rsidR="007C5C04" w:rsidRPr="00A36395" w:rsidRDefault="00000000" w:rsidP="007C5C04">
          <w:pPr>
            <w:pStyle w:val="TOC3"/>
            <w:tabs>
              <w:tab w:val="right" w:leader="dot" w:pos="9016"/>
            </w:tabs>
            <w:spacing w:line="360" w:lineRule="auto"/>
            <w:rPr>
              <w:rFonts w:eastAsiaTheme="minorEastAsia"/>
              <w:noProof/>
              <w:sz w:val="20"/>
              <w:szCs w:val="20"/>
              <w:lang w:eastAsia="en-GB"/>
            </w:rPr>
          </w:pPr>
          <w:hyperlink w:anchor="_Toc140667485" w:history="1">
            <w:r w:rsidR="007C5C04" w:rsidRPr="00A36395">
              <w:rPr>
                <w:rStyle w:val="Hyperlink"/>
                <w:noProof/>
                <w:sz w:val="20"/>
                <w:szCs w:val="20"/>
              </w:rPr>
              <w:t>Honorary Professor</w:t>
            </w:r>
            <w:r w:rsidR="007C5C04" w:rsidRPr="00A36395">
              <w:rPr>
                <w:noProof/>
                <w:webHidden/>
                <w:sz w:val="20"/>
                <w:szCs w:val="20"/>
              </w:rPr>
              <w:tab/>
            </w:r>
            <w:r w:rsidR="007C5C04" w:rsidRPr="00A36395">
              <w:rPr>
                <w:noProof/>
                <w:webHidden/>
                <w:sz w:val="20"/>
                <w:szCs w:val="20"/>
              </w:rPr>
              <w:fldChar w:fldCharType="begin"/>
            </w:r>
            <w:r w:rsidR="007C5C04" w:rsidRPr="00A36395">
              <w:rPr>
                <w:noProof/>
                <w:webHidden/>
                <w:sz w:val="20"/>
                <w:szCs w:val="20"/>
              </w:rPr>
              <w:instrText xml:space="preserve"> PAGEREF _Toc140667485 \h </w:instrText>
            </w:r>
            <w:r w:rsidR="007C5C04" w:rsidRPr="00A36395">
              <w:rPr>
                <w:noProof/>
                <w:webHidden/>
                <w:sz w:val="20"/>
                <w:szCs w:val="20"/>
              </w:rPr>
            </w:r>
            <w:r w:rsidR="007C5C04" w:rsidRPr="00A36395">
              <w:rPr>
                <w:noProof/>
                <w:webHidden/>
                <w:sz w:val="20"/>
                <w:szCs w:val="20"/>
              </w:rPr>
              <w:fldChar w:fldCharType="separate"/>
            </w:r>
            <w:r w:rsidR="007C5C04" w:rsidRPr="00A36395">
              <w:rPr>
                <w:noProof/>
                <w:webHidden/>
                <w:sz w:val="20"/>
                <w:szCs w:val="20"/>
              </w:rPr>
              <w:t>7</w:t>
            </w:r>
            <w:r w:rsidR="007C5C04" w:rsidRPr="00A36395">
              <w:rPr>
                <w:noProof/>
                <w:webHidden/>
                <w:sz w:val="20"/>
                <w:szCs w:val="20"/>
              </w:rPr>
              <w:fldChar w:fldCharType="end"/>
            </w:r>
          </w:hyperlink>
        </w:p>
        <w:p w14:paraId="1570D02F" w14:textId="77777777" w:rsidR="007C5C04" w:rsidRDefault="00000000" w:rsidP="007C5C04">
          <w:pPr>
            <w:pStyle w:val="TOC1"/>
            <w:spacing w:line="360" w:lineRule="auto"/>
            <w:rPr>
              <w:rFonts w:eastAsiaTheme="minorEastAsia"/>
              <w:lang w:eastAsia="en-GB"/>
            </w:rPr>
          </w:pPr>
          <w:hyperlink w:anchor="_Toc140667486" w:history="1">
            <w:r w:rsidR="007C5C04" w:rsidRPr="0054065A">
              <w:rPr>
                <w:rStyle w:val="Hyperlink"/>
              </w:rPr>
              <w:t>Application for an Honorary Academic Title</w:t>
            </w:r>
            <w:r w:rsidR="007C5C04">
              <w:rPr>
                <w:webHidden/>
              </w:rPr>
              <w:tab/>
            </w:r>
            <w:r w:rsidR="007C5C04">
              <w:rPr>
                <w:webHidden/>
              </w:rPr>
              <w:fldChar w:fldCharType="begin"/>
            </w:r>
            <w:r w:rsidR="007C5C04">
              <w:rPr>
                <w:webHidden/>
              </w:rPr>
              <w:instrText xml:space="preserve"> PAGEREF _Toc140667486 \h </w:instrText>
            </w:r>
            <w:r w:rsidR="007C5C04">
              <w:rPr>
                <w:webHidden/>
              </w:rPr>
            </w:r>
            <w:r w:rsidR="007C5C04">
              <w:rPr>
                <w:webHidden/>
              </w:rPr>
              <w:fldChar w:fldCharType="separate"/>
            </w:r>
            <w:r w:rsidR="007C5C04">
              <w:rPr>
                <w:webHidden/>
              </w:rPr>
              <w:t>9</w:t>
            </w:r>
            <w:r w:rsidR="007C5C04">
              <w:rPr>
                <w:webHidden/>
              </w:rPr>
              <w:fldChar w:fldCharType="end"/>
            </w:r>
          </w:hyperlink>
        </w:p>
        <w:p w14:paraId="23EF68B4" w14:textId="77777777" w:rsidR="007C5C04" w:rsidRPr="00DF2636" w:rsidRDefault="00000000" w:rsidP="007C5C04">
          <w:pPr>
            <w:pStyle w:val="TOC2"/>
            <w:tabs>
              <w:tab w:val="right" w:leader="dot" w:pos="9016"/>
            </w:tabs>
            <w:spacing w:line="360" w:lineRule="auto"/>
            <w:rPr>
              <w:rFonts w:eastAsiaTheme="minorEastAsia"/>
              <w:noProof/>
              <w:lang w:eastAsia="en-GB"/>
            </w:rPr>
          </w:pPr>
          <w:hyperlink w:anchor="_Toc140667487" w:history="1">
            <w:r w:rsidR="007C5C04" w:rsidRPr="00DF2636">
              <w:rPr>
                <w:rStyle w:val="Hyperlink"/>
                <w:noProof/>
              </w:rPr>
              <w:t>Part 1 Your details (for completion by applicant)</w:t>
            </w:r>
            <w:r w:rsidR="007C5C04" w:rsidRPr="00DF2636">
              <w:rPr>
                <w:noProof/>
                <w:webHidden/>
              </w:rPr>
              <w:tab/>
            </w:r>
            <w:r w:rsidR="007C5C04" w:rsidRPr="00DF2636">
              <w:rPr>
                <w:noProof/>
                <w:webHidden/>
              </w:rPr>
              <w:fldChar w:fldCharType="begin"/>
            </w:r>
            <w:r w:rsidR="007C5C04" w:rsidRPr="00DF2636">
              <w:rPr>
                <w:noProof/>
                <w:webHidden/>
              </w:rPr>
              <w:instrText xml:space="preserve"> PAGEREF _Toc140667487 \h </w:instrText>
            </w:r>
            <w:r w:rsidR="007C5C04" w:rsidRPr="00DF2636">
              <w:rPr>
                <w:noProof/>
                <w:webHidden/>
              </w:rPr>
            </w:r>
            <w:r w:rsidR="007C5C04" w:rsidRPr="00DF2636">
              <w:rPr>
                <w:noProof/>
                <w:webHidden/>
              </w:rPr>
              <w:fldChar w:fldCharType="separate"/>
            </w:r>
            <w:r w:rsidR="007C5C04" w:rsidRPr="00DF2636">
              <w:rPr>
                <w:noProof/>
                <w:webHidden/>
              </w:rPr>
              <w:t>9</w:t>
            </w:r>
            <w:r w:rsidR="007C5C04" w:rsidRPr="00DF2636">
              <w:rPr>
                <w:noProof/>
                <w:webHidden/>
              </w:rPr>
              <w:fldChar w:fldCharType="end"/>
            </w:r>
          </w:hyperlink>
        </w:p>
        <w:p w14:paraId="32907BC3" w14:textId="77777777" w:rsidR="007C5C04" w:rsidRPr="00DF2636" w:rsidRDefault="00000000" w:rsidP="007C5C04">
          <w:pPr>
            <w:pStyle w:val="TOC2"/>
            <w:tabs>
              <w:tab w:val="right" w:leader="dot" w:pos="9016"/>
            </w:tabs>
            <w:spacing w:line="360" w:lineRule="auto"/>
            <w:rPr>
              <w:rFonts w:eastAsiaTheme="minorEastAsia"/>
              <w:noProof/>
              <w:lang w:eastAsia="en-GB"/>
            </w:rPr>
          </w:pPr>
          <w:hyperlink w:anchor="_Toc140667488" w:history="1">
            <w:r w:rsidR="007C5C04" w:rsidRPr="00DF2636">
              <w:rPr>
                <w:rStyle w:val="Hyperlink"/>
                <w:noProof/>
              </w:rPr>
              <w:t>Part 2 Covering statement</w:t>
            </w:r>
            <w:r w:rsidR="007C5C04" w:rsidRPr="00DF2636">
              <w:rPr>
                <w:noProof/>
                <w:webHidden/>
              </w:rPr>
              <w:tab/>
            </w:r>
            <w:r w:rsidR="007C5C04" w:rsidRPr="00DF2636">
              <w:rPr>
                <w:noProof/>
                <w:webHidden/>
              </w:rPr>
              <w:fldChar w:fldCharType="begin"/>
            </w:r>
            <w:r w:rsidR="007C5C04" w:rsidRPr="00DF2636">
              <w:rPr>
                <w:noProof/>
                <w:webHidden/>
              </w:rPr>
              <w:instrText xml:space="preserve"> PAGEREF _Toc140667488 \h </w:instrText>
            </w:r>
            <w:r w:rsidR="007C5C04" w:rsidRPr="00DF2636">
              <w:rPr>
                <w:noProof/>
                <w:webHidden/>
              </w:rPr>
            </w:r>
            <w:r w:rsidR="007C5C04" w:rsidRPr="00DF2636">
              <w:rPr>
                <w:noProof/>
                <w:webHidden/>
              </w:rPr>
              <w:fldChar w:fldCharType="separate"/>
            </w:r>
            <w:r w:rsidR="007C5C04" w:rsidRPr="00DF2636">
              <w:rPr>
                <w:noProof/>
                <w:webHidden/>
              </w:rPr>
              <w:t>11</w:t>
            </w:r>
            <w:r w:rsidR="007C5C04" w:rsidRPr="00DF2636">
              <w:rPr>
                <w:noProof/>
                <w:webHidden/>
              </w:rPr>
              <w:fldChar w:fldCharType="end"/>
            </w:r>
          </w:hyperlink>
        </w:p>
        <w:p w14:paraId="6BE8AE6C" w14:textId="77777777" w:rsidR="007C5C04" w:rsidRPr="00DF2636" w:rsidRDefault="00000000" w:rsidP="007C5C04">
          <w:pPr>
            <w:pStyle w:val="TOC2"/>
            <w:tabs>
              <w:tab w:val="right" w:leader="dot" w:pos="9016"/>
            </w:tabs>
            <w:spacing w:line="360" w:lineRule="auto"/>
            <w:rPr>
              <w:rFonts w:eastAsiaTheme="minorEastAsia"/>
              <w:noProof/>
              <w:lang w:eastAsia="en-GB"/>
            </w:rPr>
          </w:pPr>
          <w:hyperlink w:anchor="_Toc140667489" w:history="1">
            <w:r w:rsidR="007C5C04" w:rsidRPr="00DF2636">
              <w:rPr>
                <w:rStyle w:val="Hyperlink"/>
                <w:noProof/>
              </w:rPr>
              <w:t>Part 3 Contribution to teaching and training BSMS students.</w:t>
            </w:r>
            <w:r w:rsidR="007C5C04" w:rsidRPr="00DF2636">
              <w:rPr>
                <w:noProof/>
                <w:webHidden/>
              </w:rPr>
              <w:tab/>
            </w:r>
            <w:r w:rsidR="007C5C04" w:rsidRPr="00DF2636">
              <w:rPr>
                <w:noProof/>
                <w:webHidden/>
              </w:rPr>
              <w:fldChar w:fldCharType="begin"/>
            </w:r>
            <w:r w:rsidR="007C5C04" w:rsidRPr="00DF2636">
              <w:rPr>
                <w:noProof/>
                <w:webHidden/>
              </w:rPr>
              <w:instrText xml:space="preserve"> PAGEREF _Toc140667489 \h </w:instrText>
            </w:r>
            <w:r w:rsidR="007C5C04" w:rsidRPr="00DF2636">
              <w:rPr>
                <w:noProof/>
                <w:webHidden/>
              </w:rPr>
            </w:r>
            <w:r w:rsidR="007C5C04" w:rsidRPr="00DF2636">
              <w:rPr>
                <w:noProof/>
                <w:webHidden/>
              </w:rPr>
              <w:fldChar w:fldCharType="separate"/>
            </w:r>
            <w:r w:rsidR="007C5C04" w:rsidRPr="00DF2636">
              <w:rPr>
                <w:noProof/>
                <w:webHidden/>
              </w:rPr>
              <w:t>11</w:t>
            </w:r>
            <w:r w:rsidR="007C5C04" w:rsidRPr="00DF2636">
              <w:rPr>
                <w:noProof/>
                <w:webHidden/>
              </w:rPr>
              <w:fldChar w:fldCharType="end"/>
            </w:r>
          </w:hyperlink>
        </w:p>
        <w:p w14:paraId="5878431E" w14:textId="77777777" w:rsidR="007C5C04" w:rsidRPr="00DF2636" w:rsidRDefault="00000000" w:rsidP="007C5C04">
          <w:pPr>
            <w:pStyle w:val="TOC2"/>
            <w:tabs>
              <w:tab w:val="right" w:leader="dot" w:pos="9016"/>
            </w:tabs>
            <w:spacing w:line="360" w:lineRule="auto"/>
            <w:rPr>
              <w:rFonts w:eastAsiaTheme="minorEastAsia"/>
              <w:noProof/>
              <w:lang w:eastAsia="en-GB"/>
            </w:rPr>
          </w:pPr>
          <w:hyperlink w:anchor="_Toc140667490" w:history="1">
            <w:r w:rsidR="007C5C04" w:rsidRPr="00DF2636">
              <w:rPr>
                <w:rStyle w:val="Hyperlink"/>
                <w:noProof/>
              </w:rPr>
              <w:t>Part 4 Research</w:t>
            </w:r>
            <w:r w:rsidR="007C5C04" w:rsidRPr="00DF2636">
              <w:rPr>
                <w:noProof/>
                <w:webHidden/>
              </w:rPr>
              <w:tab/>
            </w:r>
            <w:r w:rsidR="007C5C04" w:rsidRPr="00DF2636">
              <w:rPr>
                <w:noProof/>
                <w:webHidden/>
              </w:rPr>
              <w:fldChar w:fldCharType="begin"/>
            </w:r>
            <w:r w:rsidR="007C5C04" w:rsidRPr="00DF2636">
              <w:rPr>
                <w:noProof/>
                <w:webHidden/>
              </w:rPr>
              <w:instrText xml:space="preserve"> PAGEREF _Toc140667490 \h </w:instrText>
            </w:r>
            <w:r w:rsidR="007C5C04" w:rsidRPr="00DF2636">
              <w:rPr>
                <w:noProof/>
                <w:webHidden/>
              </w:rPr>
            </w:r>
            <w:r w:rsidR="007C5C04" w:rsidRPr="00DF2636">
              <w:rPr>
                <w:noProof/>
                <w:webHidden/>
              </w:rPr>
              <w:fldChar w:fldCharType="separate"/>
            </w:r>
            <w:r w:rsidR="007C5C04" w:rsidRPr="00DF2636">
              <w:rPr>
                <w:noProof/>
                <w:webHidden/>
              </w:rPr>
              <w:t>15</w:t>
            </w:r>
            <w:r w:rsidR="007C5C04" w:rsidRPr="00DF2636">
              <w:rPr>
                <w:noProof/>
                <w:webHidden/>
              </w:rPr>
              <w:fldChar w:fldCharType="end"/>
            </w:r>
          </w:hyperlink>
        </w:p>
        <w:p w14:paraId="18B3C6AB" w14:textId="77777777" w:rsidR="007C5C04" w:rsidRPr="00DF2636" w:rsidRDefault="00000000" w:rsidP="007C5C04">
          <w:pPr>
            <w:pStyle w:val="TOC2"/>
            <w:tabs>
              <w:tab w:val="right" w:leader="dot" w:pos="9016"/>
            </w:tabs>
            <w:spacing w:line="360" w:lineRule="auto"/>
            <w:rPr>
              <w:rFonts w:eastAsiaTheme="minorEastAsia"/>
              <w:noProof/>
              <w:lang w:eastAsia="en-GB"/>
            </w:rPr>
          </w:pPr>
          <w:hyperlink w:anchor="_Toc140667491" w:history="1">
            <w:r w:rsidR="007C5C04" w:rsidRPr="00DF2636">
              <w:rPr>
                <w:rStyle w:val="Hyperlink"/>
                <w:noProof/>
              </w:rPr>
              <w:t>Part 5 Publications</w:t>
            </w:r>
            <w:r w:rsidR="007C5C04" w:rsidRPr="00DF2636">
              <w:rPr>
                <w:noProof/>
                <w:webHidden/>
              </w:rPr>
              <w:tab/>
            </w:r>
            <w:r w:rsidR="007C5C04" w:rsidRPr="00DF2636">
              <w:rPr>
                <w:noProof/>
                <w:webHidden/>
              </w:rPr>
              <w:fldChar w:fldCharType="begin"/>
            </w:r>
            <w:r w:rsidR="007C5C04" w:rsidRPr="00DF2636">
              <w:rPr>
                <w:noProof/>
                <w:webHidden/>
              </w:rPr>
              <w:instrText xml:space="preserve"> PAGEREF _Toc140667491 \h </w:instrText>
            </w:r>
            <w:r w:rsidR="007C5C04" w:rsidRPr="00DF2636">
              <w:rPr>
                <w:noProof/>
                <w:webHidden/>
              </w:rPr>
            </w:r>
            <w:r w:rsidR="007C5C04" w:rsidRPr="00DF2636">
              <w:rPr>
                <w:noProof/>
                <w:webHidden/>
              </w:rPr>
              <w:fldChar w:fldCharType="separate"/>
            </w:r>
            <w:r w:rsidR="007C5C04" w:rsidRPr="00DF2636">
              <w:rPr>
                <w:noProof/>
                <w:webHidden/>
              </w:rPr>
              <w:t>17</w:t>
            </w:r>
            <w:r w:rsidR="007C5C04" w:rsidRPr="00DF2636">
              <w:rPr>
                <w:noProof/>
                <w:webHidden/>
              </w:rPr>
              <w:fldChar w:fldCharType="end"/>
            </w:r>
          </w:hyperlink>
        </w:p>
        <w:p w14:paraId="43D94FC2" w14:textId="77777777" w:rsidR="007C5C04" w:rsidRPr="00DF2636" w:rsidRDefault="00000000" w:rsidP="007C5C04">
          <w:pPr>
            <w:pStyle w:val="TOC2"/>
            <w:tabs>
              <w:tab w:val="right" w:leader="dot" w:pos="9016"/>
            </w:tabs>
            <w:spacing w:line="360" w:lineRule="auto"/>
            <w:rPr>
              <w:rFonts w:eastAsiaTheme="minorEastAsia"/>
              <w:noProof/>
              <w:lang w:eastAsia="en-GB"/>
            </w:rPr>
          </w:pPr>
          <w:hyperlink w:anchor="_Toc140667492" w:history="1">
            <w:r w:rsidR="007C5C04" w:rsidRPr="00DF2636">
              <w:rPr>
                <w:rStyle w:val="Hyperlink"/>
                <w:noProof/>
              </w:rPr>
              <w:t>Part 6 Leadership and Citizenship.</w:t>
            </w:r>
            <w:r w:rsidR="007C5C04" w:rsidRPr="00DF2636">
              <w:rPr>
                <w:noProof/>
                <w:webHidden/>
              </w:rPr>
              <w:tab/>
            </w:r>
            <w:r w:rsidR="007C5C04" w:rsidRPr="00DF2636">
              <w:rPr>
                <w:noProof/>
                <w:webHidden/>
              </w:rPr>
              <w:fldChar w:fldCharType="begin"/>
            </w:r>
            <w:r w:rsidR="007C5C04" w:rsidRPr="00DF2636">
              <w:rPr>
                <w:noProof/>
                <w:webHidden/>
              </w:rPr>
              <w:instrText xml:space="preserve"> PAGEREF _Toc140667492 \h </w:instrText>
            </w:r>
            <w:r w:rsidR="007C5C04" w:rsidRPr="00DF2636">
              <w:rPr>
                <w:noProof/>
                <w:webHidden/>
              </w:rPr>
            </w:r>
            <w:r w:rsidR="007C5C04" w:rsidRPr="00DF2636">
              <w:rPr>
                <w:noProof/>
                <w:webHidden/>
              </w:rPr>
              <w:fldChar w:fldCharType="separate"/>
            </w:r>
            <w:r w:rsidR="007C5C04" w:rsidRPr="00DF2636">
              <w:rPr>
                <w:noProof/>
                <w:webHidden/>
              </w:rPr>
              <w:t>18</w:t>
            </w:r>
            <w:r w:rsidR="007C5C04" w:rsidRPr="00DF2636">
              <w:rPr>
                <w:noProof/>
                <w:webHidden/>
              </w:rPr>
              <w:fldChar w:fldCharType="end"/>
            </w:r>
          </w:hyperlink>
        </w:p>
        <w:p w14:paraId="02D5A3D1" w14:textId="77777777" w:rsidR="007C5C04" w:rsidRPr="00DF2636" w:rsidRDefault="00000000" w:rsidP="007C5C04">
          <w:pPr>
            <w:pStyle w:val="TOC2"/>
            <w:tabs>
              <w:tab w:val="right" w:leader="dot" w:pos="9016"/>
            </w:tabs>
            <w:spacing w:line="360" w:lineRule="auto"/>
            <w:rPr>
              <w:rFonts w:eastAsiaTheme="minorEastAsia"/>
              <w:noProof/>
              <w:lang w:eastAsia="en-GB"/>
            </w:rPr>
          </w:pPr>
          <w:hyperlink w:anchor="_Toc140667493" w:history="1">
            <w:r w:rsidR="007C5C04" w:rsidRPr="00DF2636">
              <w:rPr>
                <w:rStyle w:val="Hyperlink"/>
                <w:noProof/>
              </w:rPr>
              <w:t>Part 7 Verification (for completion by applicant)</w:t>
            </w:r>
            <w:r w:rsidR="007C5C04" w:rsidRPr="00DF2636">
              <w:rPr>
                <w:noProof/>
                <w:webHidden/>
              </w:rPr>
              <w:tab/>
            </w:r>
            <w:r w:rsidR="007C5C04" w:rsidRPr="00DF2636">
              <w:rPr>
                <w:noProof/>
                <w:webHidden/>
              </w:rPr>
              <w:fldChar w:fldCharType="begin"/>
            </w:r>
            <w:r w:rsidR="007C5C04" w:rsidRPr="00DF2636">
              <w:rPr>
                <w:noProof/>
                <w:webHidden/>
              </w:rPr>
              <w:instrText xml:space="preserve"> PAGEREF _Toc140667493 \h </w:instrText>
            </w:r>
            <w:r w:rsidR="007C5C04" w:rsidRPr="00DF2636">
              <w:rPr>
                <w:noProof/>
                <w:webHidden/>
              </w:rPr>
            </w:r>
            <w:r w:rsidR="007C5C04" w:rsidRPr="00DF2636">
              <w:rPr>
                <w:noProof/>
                <w:webHidden/>
              </w:rPr>
              <w:fldChar w:fldCharType="separate"/>
            </w:r>
            <w:r w:rsidR="007C5C04" w:rsidRPr="00DF2636">
              <w:rPr>
                <w:noProof/>
                <w:webHidden/>
              </w:rPr>
              <w:t>19</w:t>
            </w:r>
            <w:r w:rsidR="007C5C04" w:rsidRPr="00DF2636">
              <w:rPr>
                <w:noProof/>
                <w:webHidden/>
              </w:rPr>
              <w:fldChar w:fldCharType="end"/>
            </w:r>
          </w:hyperlink>
        </w:p>
        <w:p w14:paraId="58FA3056" w14:textId="77777777" w:rsidR="007C5C04" w:rsidRDefault="00000000" w:rsidP="007C5C04">
          <w:pPr>
            <w:pStyle w:val="TOC2"/>
            <w:tabs>
              <w:tab w:val="right" w:leader="dot" w:pos="9016"/>
            </w:tabs>
            <w:spacing w:line="360" w:lineRule="auto"/>
            <w:rPr>
              <w:rFonts w:eastAsiaTheme="minorEastAsia"/>
              <w:noProof/>
              <w:lang w:eastAsia="en-GB"/>
            </w:rPr>
          </w:pPr>
          <w:hyperlink w:anchor="_Toc140667494" w:history="1">
            <w:r w:rsidR="007C5C04" w:rsidRPr="0054065A">
              <w:rPr>
                <w:rStyle w:val="Hyperlink"/>
                <w:noProof/>
              </w:rPr>
              <w:t>Part 8 Support from Employer</w:t>
            </w:r>
            <w:r w:rsidR="007C5C04">
              <w:rPr>
                <w:noProof/>
                <w:webHidden/>
              </w:rPr>
              <w:tab/>
            </w:r>
            <w:r w:rsidR="007C5C04">
              <w:rPr>
                <w:noProof/>
                <w:webHidden/>
              </w:rPr>
              <w:fldChar w:fldCharType="begin"/>
            </w:r>
            <w:r w:rsidR="007C5C04">
              <w:rPr>
                <w:noProof/>
                <w:webHidden/>
              </w:rPr>
              <w:instrText xml:space="preserve"> PAGEREF _Toc140667494 \h </w:instrText>
            </w:r>
            <w:r w:rsidR="007C5C04">
              <w:rPr>
                <w:noProof/>
                <w:webHidden/>
              </w:rPr>
            </w:r>
            <w:r w:rsidR="007C5C04">
              <w:rPr>
                <w:noProof/>
                <w:webHidden/>
              </w:rPr>
              <w:fldChar w:fldCharType="separate"/>
            </w:r>
            <w:r w:rsidR="007C5C04">
              <w:rPr>
                <w:noProof/>
                <w:webHidden/>
              </w:rPr>
              <w:t>19</w:t>
            </w:r>
            <w:r w:rsidR="007C5C04">
              <w:rPr>
                <w:noProof/>
                <w:webHidden/>
              </w:rPr>
              <w:fldChar w:fldCharType="end"/>
            </w:r>
          </w:hyperlink>
        </w:p>
        <w:p w14:paraId="111D41EB" w14:textId="77777777" w:rsidR="007C5C04" w:rsidRDefault="00000000" w:rsidP="007C5C04">
          <w:pPr>
            <w:pStyle w:val="TOC2"/>
            <w:tabs>
              <w:tab w:val="right" w:leader="dot" w:pos="9016"/>
            </w:tabs>
            <w:spacing w:line="360" w:lineRule="auto"/>
            <w:rPr>
              <w:rFonts w:eastAsiaTheme="minorEastAsia"/>
              <w:noProof/>
              <w:lang w:eastAsia="en-GB"/>
            </w:rPr>
          </w:pPr>
          <w:hyperlink w:anchor="_Toc140667495" w:history="1">
            <w:r w:rsidR="007C5C04" w:rsidRPr="0054065A">
              <w:rPr>
                <w:rStyle w:val="Hyperlink"/>
                <w:noProof/>
              </w:rPr>
              <w:t>Part 9 Academic Reference</w:t>
            </w:r>
            <w:r w:rsidR="007C5C04">
              <w:rPr>
                <w:noProof/>
                <w:webHidden/>
              </w:rPr>
              <w:tab/>
            </w:r>
            <w:r w:rsidR="007C5C04">
              <w:rPr>
                <w:noProof/>
                <w:webHidden/>
              </w:rPr>
              <w:fldChar w:fldCharType="begin"/>
            </w:r>
            <w:r w:rsidR="007C5C04">
              <w:rPr>
                <w:noProof/>
                <w:webHidden/>
              </w:rPr>
              <w:instrText xml:space="preserve"> PAGEREF _Toc140667495 \h </w:instrText>
            </w:r>
            <w:r w:rsidR="007C5C04">
              <w:rPr>
                <w:noProof/>
                <w:webHidden/>
              </w:rPr>
            </w:r>
            <w:r w:rsidR="007C5C04">
              <w:rPr>
                <w:noProof/>
                <w:webHidden/>
              </w:rPr>
              <w:fldChar w:fldCharType="separate"/>
            </w:r>
            <w:r w:rsidR="007C5C04">
              <w:rPr>
                <w:noProof/>
                <w:webHidden/>
              </w:rPr>
              <w:t>20</w:t>
            </w:r>
            <w:r w:rsidR="007C5C04">
              <w:rPr>
                <w:noProof/>
                <w:webHidden/>
              </w:rPr>
              <w:fldChar w:fldCharType="end"/>
            </w:r>
          </w:hyperlink>
        </w:p>
        <w:p w14:paraId="2A76835A" w14:textId="77777777" w:rsidR="007C5C04" w:rsidRDefault="00000000" w:rsidP="007C5C04">
          <w:pPr>
            <w:pStyle w:val="TOC2"/>
            <w:tabs>
              <w:tab w:val="right" w:leader="dot" w:pos="9016"/>
            </w:tabs>
            <w:spacing w:line="360" w:lineRule="auto"/>
            <w:rPr>
              <w:rFonts w:eastAsiaTheme="minorEastAsia"/>
              <w:noProof/>
              <w:lang w:eastAsia="en-GB"/>
            </w:rPr>
          </w:pPr>
          <w:hyperlink w:anchor="_Toc140667496" w:history="1">
            <w:r w:rsidR="007C5C04" w:rsidRPr="0054065A">
              <w:rPr>
                <w:rStyle w:val="Hyperlink"/>
                <w:noProof/>
              </w:rPr>
              <w:t>Part 10 External References</w:t>
            </w:r>
            <w:r w:rsidR="007C5C04">
              <w:rPr>
                <w:noProof/>
                <w:webHidden/>
              </w:rPr>
              <w:tab/>
            </w:r>
            <w:r w:rsidR="007C5C04">
              <w:rPr>
                <w:noProof/>
                <w:webHidden/>
              </w:rPr>
              <w:fldChar w:fldCharType="begin"/>
            </w:r>
            <w:r w:rsidR="007C5C04">
              <w:rPr>
                <w:noProof/>
                <w:webHidden/>
              </w:rPr>
              <w:instrText xml:space="preserve"> PAGEREF _Toc140667496 \h </w:instrText>
            </w:r>
            <w:r w:rsidR="007C5C04">
              <w:rPr>
                <w:noProof/>
                <w:webHidden/>
              </w:rPr>
            </w:r>
            <w:r w:rsidR="007C5C04">
              <w:rPr>
                <w:noProof/>
                <w:webHidden/>
              </w:rPr>
              <w:fldChar w:fldCharType="separate"/>
            </w:r>
            <w:r w:rsidR="007C5C04">
              <w:rPr>
                <w:noProof/>
                <w:webHidden/>
              </w:rPr>
              <w:t>20</w:t>
            </w:r>
            <w:r w:rsidR="007C5C04">
              <w:rPr>
                <w:noProof/>
                <w:webHidden/>
              </w:rPr>
              <w:fldChar w:fldCharType="end"/>
            </w:r>
          </w:hyperlink>
        </w:p>
        <w:p w14:paraId="1F99E944" w14:textId="77777777" w:rsidR="007C5C04" w:rsidRDefault="00000000" w:rsidP="007C5C04">
          <w:pPr>
            <w:pStyle w:val="TOC2"/>
            <w:tabs>
              <w:tab w:val="right" w:leader="dot" w:pos="9016"/>
            </w:tabs>
            <w:spacing w:line="360" w:lineRule="auto"/>
            <w:rPr>
              <w:rFonts w:eastAsiaTheme="minorEastAsia"/>
              <w:noProof/>
              <w:lang w:eastAsia="en-GB"/>
            </w:rPr>
          </w:pPr>
          <w:hyperlink w:anchor="_Toc140667497" w:history="1">
            <w:r w:rsidR="007C5C04" w:rsidRPr="0054065A">
              <w:rPr>
                <w:rStyle w:val="Hyperlink"/>
                <w:noProof/>
              </w:rPr>
              <w:t>Part 11 Confirmation of BSMS Head of Department</w:t>
            </w:r>
            <w:r w:rsidR="007C5C04">
              <w:rPr>
                <w:noProof/>
                <w:webHidden/>
              </w:rPr>
              <w:tab/>
            </w:r>
            <w:r w:rsidR="007C5C04">
              <w:rPr>
                <w:noProof/>
                <w:webHidden/>
              </w:rPr>
              <w:fldChar w:fldCharType="begin"/>
            </w:r>
            <w:r w:rsidR="007C5C04">
              <w:rPr>
                <w:noProof/>
                <w:webHidden/>
              </w:rPr>
              <w:instrText xml:space="preserve"> PAGEREF _Toc140667497 \h </w:instrText>
            </w:r>
            <w:r w:rsidR="007C5C04">
              <w:rPr>
                <w:noProof/>
                <w:webHidden/>
              </w:rPr>
            </w:r>
            <w:r w:rsidR="007C5C04">
              <w:rPr>
                <w:noProof/>
                <w:webHidden/>
              </w:rPr>
              <w:fldChar w:fldCharType="separate"/>
            </w:r>
            <w:r w:rsidR="007C5C04">
              <w:rPr>
                <w:noProof/>
                <w:webHidden/>
              </w:rPr>
              <w:t>21</w:t>
            </w:r>
            <w:r w:rsidR="007C5C04">
              <w:rPr>
                <w:noProof/>
                <w:webHidden/>
              </w:rPr>
              <w:fldChar w:fldCharType="end"/>
            </w:r>
          </w:hyperlink>
        </w:p>
        <w:p w14:paraId="6E9699CF" w14:textId="77777777" w:rsidR="007C5C04" w:rsidRDefault="00000000" w:rsidP="007C5C04">
          <w:pPr>
            <w:pStyle w:val="TOC1"/>
            <w:spacing w:line="360" w:lineRule="auto"/>
            <w:rPr>
              <w:rFonts w:eastAsiaTheme="minorEastAsia"/>
              <w:lang w:eastAsia="en-GB"/>
            </w:rPr>
          </w:pPr>
          <w:hyperlink w:anchor="_Toc140667498" w:history="1">
            <w:r w:rsidR="007C5C04" w:rsidRPr="0054065A">
              <w:rPr>
                <w:rStyle w:val="Hyperlink"/>
              </w:rPr>
              <w:t>Equality Diversity and Inclusion Questionnaire</w:t>
            </w:r>
            <w:r w:rsidR="007C5C04">
              <w:rPr>
                <w:webHidden/>
              </w:rPr>
              <w:tab/>
            </w:r>
            <w:r w:rsidR="007C5C04">
              <w:rPr>
                <w:webHidden/>
              </w:rPr>
              <w:fldChar w:fldCharType="begin"/>
            </w:r>
            <w:r w:rsidR="007C5C04">
              <w:rPr>
                <w:webHidden/>
              </w:rPr>
              <w:instrText xml:space="preserve"> PAGEREF _Toc140667498 \h </w:instrText>
            </w:r>
            <w:r w:rsidR="007C5C04">
              <w:rPr>
                <w:webHidden/>
              </w:rPr>
            </w:r>
            <w:r w:rsidR="007C5C04">
              <w:rPr>
                <w:webHidden/>
              </w:rPr>
              <w:fldChar w:fldCharType="separate"/>
            </w:r>
            <w:r w:rsidR="007C5C04">
              <w:rPr>
                <w:webHidden/>
              </w:rPr>
              <w:t>21</w:t>
            </w:r>
            <w:r w:rsidR="007C5C04">
              <w:rPr>
                <w:webHidden/>
              </w:rPr>
              <w:fldChar w:fldCharType="end"/>
            </w:r>
          </w:hyperlink>
        </w:p>
        <w:p w14:paraId="22979EAD" w14:textId="77777777" w:rsidR="007C5C04" w:rsidRDefault="007C5C04" w:rsidP="007C5C04">
          <w:r>
            <w:rPr>
              <w:b/>
              <w:bCs/>
              <w:noProof/>
            </w:rPr>
            <w:fldChar w:fldCharType="end"/>
          </w:r>
        </w:p>
      </w:sdtContent>
    </w:sdt>
    <w:p w14:paraId="2DAF0BB8" w14:textId="77777777" w:rsidR="007C5C04" w:rsidRDefault="007C5C04" w:rsidP="007C5C04">
      <w:pPr>
        <w:rPr>
          <w:sz w:val="50"/>
          <w:szCs w:val="50"/>
        </w:rPr>
      </w:pPr>
    </w:p>
    <w:p w14:paraId="2F616684" w14:textId="77777777" w:rsidR="007C5C04" w:rsidRDefault="007C5C04" w:rsidP="007C5C04">
      <w:pPr>
        <w:rPr>
          <w:sz w:val="50"/>
          <w:szCs w:val="50"/>
        </w:rPr>
      </w:pPr>
    </w:p>
    <w:p w14:paraId="46A6932B" w14:textId="77777777" w:rsidR="007C5C04" w:rsidRDefault="007C5C04" w:rsidP="007C5C04">
      <w:pPr>
        <w:rPr>
          <w:sz w:val="50"/>
          <w:szCs w:val="50"/>
        </w:rPr>
      </w:pPr>
    </w:p>
    <w:p w14:paraId="7F68C1D1" w14:textId="77777777" w:rsidR="007C5C04" w:rsidRPr="0063617C" w:rsidRDefault="007C5C04" w:rsidP="007C5C04">
      <w:pPr>
        <w:pStyle w:val="Heading1"/>
        <w:rPr>
          <w:b w:val="0"/>
        </w:rPr>
      </w:pPr>
      <w:bookmarkStart w:id="0" w:name="_Toc140667480"/>
      <w:r w:rsidRPr="0063617C">
        <w:lastRenderedPageBreak/>
        <w:t>Routes to Academic Honorary Titles for NHS consultants</w:t>
      </w:r>
      <w:bookmarkEnd w:id="0"/>
    </w:p>
    <w:p w14:paraId="70E07006" w14:textId="77777777" w:rsidR="007C5C04" w:rsidRPr="00805B1A" w:rsidRDefault="007C5C04" w:rsidP="007C5C04">
      <w:pPr>
        <w:rPr>
          <w:rFonts w:cstheme="minorHAnsi"/>
          <w:b/>
          <w:sz w:val="24"/>
          <w:szCs w:val="24"/>
          <w:u w:val="single"/>
        </w:rPr>
      </w:pPr>
    </w:p>
    <w:p w14:paraId="6D36952E" w14:textId="77777777" w:rsidR="007C5C04" w:rsidRPr="00DD6DC0" w:rsidRDefault="007C5C04" w:rsidP="007C5C04">
      <w:pPr>
        <w:rPr>
          <w:rFonts w:cstheme="minorHAnsi"/>
        </w:rPr>
      </w:pPr>
      <w:r w:rsidRPr="00DD6DC0">
        <w:rPr>
          <w:rFonts w:cstheme="minorHAnsi"/>
        </w:rPr>
        <w:t>Consultant Clinicians are invited to apply for honorary academic titles according to their interests in research and</w:t>
      </w:r>
      <w:r>
        <w:rPr>
          <w:rFonts w:cstheme="minorHAnsi"/>
        </w:rPr>
        <w:t>/</w:t>
      </w:r>
      <w:r w:rsidRPr="00DD6DC0">
        <w:rPr>
          <w:rFonts w:cstheme="minorHAnsi"/>
        </w:rPr>
        <w:t>or education. At the consultant grade there are 3 possible titles, Honorary Senior Lecturer, Honorary Reader and Honorary Professor. Normally these titles are not open to clinicians in training grades.</w:t>
      </w:r>
    </w:p>
    <w:p w14:paraId="6206016A" w14:textId="77777777" w:rsidR="007C5C04" w:rsidRDefault="007C5C04" w:rsidP="007C5C04">
      <w:pPr>
        <w:rPr>
          <w:rFonts w:cstheme="minorHAnsi"/>
        </w:rPr>
      </w:pPr>
      <w:r w:rsidRPr="00DD6DC0">
        <w:rPr>
          <w:rFonts w:cstheme="minorHAnsi"/>
        </w:rPr>
        <w:t>The requirements for attaining these titles are set out below</w:t>
      </w:r>
      <w:r>
        <w:rPr>
          <w:rFonts w:cstheme="minorHAnsi"/>
          <w:b/>
        </w:rPr>
        <w:t>.</w:t>
      </w:r>
      <w:r>
        <w:rPr>
          <w:rFonts w:cstheme="minorHAnsi"/>
        </w:rPr>
        <w:t xml:space="preserve"> There are three main categories for consideration.  </w:t>
      </w:r>
      <w:r w:rsidRPr="00957C45">
        <w:rPr>
          <w:rFonts w:cstheme="minorHAnsi"/>
        </w:rPr>
        <w:t xml:space="preserve">This is to allow substantive clinical colleagues who excel in one area alongside their clinical commitments to be recognised fairly for their contribution to </w:t>
      </w:r>
      <w:r>
        <w:rPr>
          <w:rFonts w:cstheme="minorHAnsi"/>
        </w:rPr>
        <w:t>both</w:t>
      </w:r>
      <w:r w:rsidRPr="00957C45">
        <w:rPr>
          <w:rFonts w:cstheme="minorHAnsi"/>
        </w:rPr>
        <w:t xml:space="preserve"> research</w:t>
      </w:r>
      <w:r>
        <w:rPr>
          <w:rFonts w:cstheme="minorHAnsi"/>
        </w:rPr>
        <w:t xml:space="preserve"> and</w:t>
      </w:r>
      <w:r w:rsidRPr="00957C45">
        <w:rPr>
          <w:rFonts w:cstheme="minorHAnsi"/>
        </w:rPr>
        <w:t xml:space="preserve"> education</w:t>
      </w:r>
      <w:r>
        <w:rPr>
          <w:rFonts w:cstheme="minorHAnsi"/>
        </w:rPr>
        <w:t xml:space="preserve">. Impact of wider contributions will also be considered.   </w:t>
      </w:r>
    </w:p>
    <w:p w14:paraId="1B713B84" w14:textId="77777777" w:rsidR="007C5C04" w:rsidRDefault="007C5C04" w:rsidP="007C5C04">
      <w:pPr>
        <w:rPr>
          <w:rFonts w:cstheme="minorHAnsi"/>
        </w:rPr>
      </w:pPr>
      <w:r>
        <w:rPr>
          <w:rFonts w:cstheme="minorHAnsi"/>
        </w:rPr>
        <w:t>The three main categories are:</w:t>
      </w:r>
    </w:p>
    <w:p w14:paraId="62050208" w14:textId="77777777" w:rsidR="007C5C04" w:rsidRPr="00957C45" w:rsidRDefault="007C5C04" w:rsidP="007C5C04">
      <w:pPr>
        <w:pStyle w:val="ListParagraph"/>
        <w:numPr>
          <w:ilvl w:val="0"/>
          <w:numId w:val="10"/>
        </w:numPr>
        <w:spacing w:after="160" w:line="259" w:lineRule="auto"/>
        <w:rPr>
          <w:rFonts w:cstheme="minorHAnsi"/>
        </w:rPr>
      </w:pPr>
      <w:r w:rsidRPr="00957C45">
        <w:rPr>
          <w:rFonts w:cstheme="minorHAnsi"/>
        </w:rPr>
        <w:t xml:space="preserve">Research </w:t>
      </w:r>
    </w:p>
    <w:p w14:paraId="752BC6E4" w14:textId="77777777" w:rsidR="007C5C04" w:rsidRPr="00957C45" w:rsidRDefault="007C5C04" w:rsidP="007C5C04">
      <w:pPr>
        <w:pStyle w:val="ListParagraph"/>
        <w:numPr>
          <w:ilvl w:val="0"/>
          <w:numId w:val="10"/>
        </w:numPr>
        <w:spacing w:after="160" w:line="259" w:lineRule="auto"/>
        <w:rPr>
          <w:rFonts w:cstheme="minorHAnsi"/>
        </w:rPr>
      </w:pPr>
      <w:r>
        <w:rPr>
          <w:rFonts w:cstheme="minorHAnsi"/>
        </w:rPr>
        <w:t>Education</w:t>
      </w:r>
      <w:r w:rsidRPr="00957C45">
        <w:rPr>
          <w:rFonts w:cstheme="minorHAnsi"/>
        </w:rPr>
        <w:t xml:space="preserve"> </w:t>
      </w:r>
    </w:p>
    <w:p w14:paraId="2B7A1ECD" w14:textId="77777777" w:rsidR="007C5C04" w:rsidRPr="00957C45" w:rsidRDefault="007C5C04" w:rsidP="007C5C04">
      <w:pPr>
        <w:pStyle w:val="ListParagraph"/>
        <w:numPr>
          <w:ilvl w:val="0"/>
          <w:numId w:val="10"/>
        </w:numPr>
        <w:spacing w:after="160" w:line="259" w:lineRule="auto"/>
        <w:rPr>
          <w:rFonts w:cstheme="minorHAnsi"/>
        </w:rPr>
      </w:pPr>
      <w:r>
        <w:rPr>
          <w:rFonts w:cstheme="minorHAnsi"/>
        </w:rPr>
        <w:t>Leadership and Citizenship</w:t>
      </w:r>
    </w:p>
    <w:p w14:paraId="06FC6FA0" w14:textId="77777777" w:rsidR="007C5C04" w:rsidRDefault="007C5C04" w:rsidP="007C5C04">
      <w:pPr>
        <w:rPr>
          <w:rFonts w:cstheme="minorHAnsi"/>
        </w:rPr>
      </w:pPr>
      <w:r>
        <w:rPr>
          <w:rFonts w:cstheme="minorHAnsi"/>
        </w:rPr>
        <w:t xml:space="preserve">Candidates applying for the first time would normally be expected to first apply for the title of honorary senior lecturer, however more senior titles will be considered if the evidence provided fulfils the criteria. </w:t>
      </w:r>
    </w:p>
    <w:p w14:paraId="1D52F5BD" w14:textId="77777777" w:rsidR="007C5C04" w:rsidDel="00EB04A4" w:rsidRDefault="007C5C04" w:rsidP="007C5C04">
      <w:pPr>
        <w:rPr>
          <w:del w:id="1" w:author="Barbara Philips" w:date="2023-04-14T14:54:00Z"/>
          <w:rFonts w:cstheme="minorHAnsi"/>
        </w:rPr>
      </w:pPr>
    </w:p>
    <w:p w14:paraId="12AA185F" w14:textId="77777777" w:rsidR="007C5C04" w:rsidRDefault="007C5C04" w:rsidP="007C5C04">
      <w:pPr>
        <w:rPr>
          <w:ins w:id="2" w:author="Barbara Philips" w:date="2023-04-14T14:58:00Z"/>
          <w:rFonts w:cstheme="minorHAnsi"/>
        </w:rPr>
      </w:pPr>
      <w:r>
        <w:rPr>
          <w:rFonts w:cstheme="minorHAnsi"/>
          <w:b/>
          <w:bCs/>
        </w:rPr>
        <w:t xml:space="preserve">External academic review: </w:t>
      </w:r>
      <w:r w:rsidRPr="00ED159C">
        <w:rPr>
          <w:rFonts w:cstheme="minorHAnsi"/>
        </w:rPr>
        <w:t xml:space="preserve">All applications for </w:t>
      </w:r>
      <w:r>
        <w:rPr>
          <w:rFonts w:cstheme="minorHAnsi"/>
        </w:rPr>
        <w:t xml:space="preserve">Professor and </w:t>
      </w:r>
      <w:r w:rsidRPr="00ED159C">
        <w:rPr>
          <w:rFonts w:cstheme="minorHAnsi"/>
        </w:rPr>
        <w:t>Reader titles are subject to external academic review by colleagues who are distinguished in their own field and understand the academic and professional field of the applicant.</w:t>
      </w:r>
      <w:r>
        <w:rPr>
          <w:rFonts w:cstheme="minorHAnsi"/>
        </w:rPr>
        <w:t xml:space="preserve"> External academic review will be used to inform the Honorary Title Committees decisions, in particular, to assess applicants’ national and international academic profile.</w:t>
      </w:r>
    </w:p>
    <w:p w14:paraId="2275BDA5" w14:textId="77777777" w:rsidR="007C5C04" w:rsidRDefault="007C5C04" w:rsidP="007C5C04">
      <w:pPr>
        <w:rPr>
          <w:rFonts w:cstheme="minorHAnsi"/>
          <w:b/>
          <w:bCs/>
          <w:sz w:val="32"/>
        </w:rPr>
      </w:pPr>
    </w:p>
    <w:p w14:paraId="19F92136" w14:textId="77777777" w:rsidR="007C5C04" w:rsidRDefault="007C5C04" w:rsidP="007C5C04">
      <w:pPr>
        <w:rPr>
          <w:rFonts w:cstheme="minorHAnsi"/>
          <w:b/>
          <w:bCs/>
          <w:sz w:val="32"/>
        </w:rPr>
      </w:pPr>
    </w:p>
    <w:p w14:paraId="057BC5ED" w14:textId="77777777" w:rsidR="007C5C04" w:rsidRDefault="007C5C04" w:rsidP="007C5C04">
      <w:pPr>
        <w:rPr>
          <w:rFonts w:cstheme="minorHAnsi"/>
          <w:b/>
          <w:bCs/>
          <w:sz w:val="32"/>
        </w:rPr>
      </w:pPr>
    </w:p>
    <w:p w14:paraId="7864B623" w14:textId="77777777" w:rsidR="007C5C04" w:rsidRDefault="007C5C04" w:rsidP="007C5C04">
      <w:pPr>
        <w:rPr>
          <w:rFonts w:cstheme="minorHAnsi"/>
          <w:b/>
          <w:bCs/>
          <w:sz w:val="32"/>
        </w:rPr>
      </w:pPr>
    </w:p>
    <w:p w14:paraId="4AAC60E3" w14:textId="77777777" w:rsidR="007C5C04" w:rsidRDefault="007C5C04" w:rsidP="007C5C04">
      <w:pPr>
        <w:rPr>
          <w:rFonts w:cstheme="minorHAnsi"/>
          <w:b/>
          <w:bCs/>
          <w:sz w:val="32"/>
        </w:rPr>
      </w:pPr>
    </w:p>
    <w:p w14:paraId="520DCE30" w14:textId="77777777" w:rsidR="007C5C04" w:rsidRDefault="007C5C04" w:rsidP="007C5C04">
      <w:pPr>
        <w:rPr>
          <w:rFonts w:cstheme="minorHAnsi"/>
          <w:b/>
          <w:bCs/>
          <w:sz w:val="32"/>
        </w:rPr>
      </w:pPr>
    </w:p>
    <w:p w14:paraId="76ABEC96" w14:textId="77777777" w:rsidR="007C5C04" w:rsidRDefault="007C5C04" w:rsidP="007C5C04">
      <w:pPr>
        <w:rPr>
          <w:rFonts w:cstheme="minorHAnsi"/>
          <w:b/>
          <w:bCs/>
          <w:sz w:val="32"/>
        </w:rPr>
      </w:pPr>
    </w:p>
    <w:p w14:paraId="3CA03EF0" w14:textId="77777777" w:rsidR="007C5C04" w:rsidRDefault="007C5C04" w:rsidP="007C5C04">
      <w:pPr>
        <w:rPr>
          <w:rFonts w:cstheme="minorHAnsi"/>
          <w:b/>
          <w:bCs/>
          <w:sz w:val="32"/>
        </w:rPr>
      </w:pPr>
    </w:p>
    <w:p w14:paraId="6A9B4E2F" w14:textId="77777777" w:rsidR="007C5C04" w:rsidRPr="0063617C" w:rsidRDefault="007C5C04" w:rsidP="007C5C04">
      <w:pPr>
        <w:pStyle w:val="Heading1"/>
      </w:pPr>
      <w:r w:rsidRPr="0063617C">
        <w:t>Criteria for Applications</w:t>
      </w:r>
    </w:p>
    <w:p w14:paraId="63134879" w14:textId="77777777" w:rsidR="007C5C04" w:rsidRDefault="007C5C04" w:rsidP="007C5C04">
      <w:pPr>
        <w:rPr>
          <w:rFonts w:cstheme="minorHAnsi"/>
          <w:b/>
          <w:bCs/>
          <w:sz w:val="24"/>
        </w:rPr>
      </w:pPr>
    </w:p>
    <w:p w14:paraId="75D03D45" w14:textId="77777777" w:rsidR="007C5C04" w:rsidRPr="00805B1A" w:rsidRDefault="007C5C04" w:rsidP="007C5C04">
      <w:pPr>
        <w:pStyle w:val="Heading2"/>
      </w:pPr>
      <w:bookmarkStart w:id="3" w:name="_Toc140667482"/>
      <w:r w:rsidRPr="00805B1A">
        <w:lastRenderedPageBreak/>
        <w:t>Honorary Senior Lecturer.</w:t>
      </w:r>
      <w:bookmarkEnd w:id="3"/>
    </w:p>
    <w:p w14:paraId="50CB6ECF" w14:textId="77777777" w:rsidR="007C5C04" w:rsidRPr="004F370F" w:rsidRDefault="007C5C04" w:rsidP="007C5C04">
      <w:pPr>
        <w:rPr>
          <w:rFonts w:cstheme="minorHAnsi"/>
          <w:bCs/>
          <w:i/>
          <w:iCs/>
        </w:rPr>
      </w:pPr>
      <w:r w:rsidRPr="003E1F66">
        <w:rPr>
          <w:rFonts w:cstheme="minorHAnsi"/>
          <w:bCs/>
          <w:i/>
          <w:iCs/>
        </w:rPr>
        <w:t>The title</w:t>
      </w:r>
      <w:r>
        <w:rPr>
          <w:rFonts w:cstheme="minorHAnsi"/>
          <w:bCs/>
          <w:i/>
          <w:iCs/>
        </w:rPr>
        <w:t xml:space="preserve"> of Honorary Senior Lecturer</w:t>
      </w:r>
      <w:r w:rsidRPr="003E1F66">
        <w:rPr>
          <w:rFonts w:cstheme="minorHAnsi"/>
          <w:bCs/>
          <w:i/>
          <w:iCs/>
        </w:rPr>
        <w:t xml:space="preserve"> </w:t>
      </w:r>
      <w:r>
        <w:rPr>
          <w:rFonts w:cstheme="minorHAnsi"/>
          <w:bCs/>
          <w:i/>
          <w:iCs/>
        </w:rPr>
        <w:t>is</w:t>
      </w:r>
      <w:r w:rsidRPr="003E1F66">
        <w:rPr>
          <w:rFonts w:cstheme="minorHAnsi"/>
          <w:bCs/>
          <w:i/>
          <w:iCs/>
        </w:rPr>
        <w:t xml:space="preserve"> typically awarded for a length of 3 years and subject to renewal</w:t>
      </w:r>
      <w:r>
        <w:rPr>
          <w:rFonts w:cstheme="minorHAnsi"/>
          <w:bCs/>
          <w:i/>
          <w:iCs/>
        </w:rPr>
        <w:t xml:space="preserve"> on application after 3 years</w:t>
      </w:r>
      <w:r w:rsidRPr="003E1F66">
        <w:rPr>
          <w:rFonts w:cstheme="minorHAnsi"/>
          <w:bCs/>
          <w:i/>
          <w:iCs/>
        </w:rPr>
        <w:t xml:space="preserve">. During that period the title of ‘honorary senior lecturer’ may be used in internal and external communication alongside your official NHS title. </w:t>
      </w:r>
    </w:p>
    <w:p w14:paraId="2766E706" w14:textId="77777777" w:rsidR="007C5C04" w:rsidRDefault="007C5C04" w:rsidP="007C5C04">
      <w:pPr>
        <w:rPr>
          <w:rFonts w:cstheme="minorHAnsi"/>
          <w:bCs/>
        </w:rPr>
      </w:pPr>
      <w:r w:rsidRPr="00CD5E9F">
        <w:rPr>
          <w:rFonts w:cstheme="minorHAnsi"/>
          <w:bCs/>
        </w:rPr>
        <w:t xml:space="preserve">Honorary Senior Lectureships are offered to colleagues who make a significant contribution to BSMS research and/or educational activities. </w:t>
      </w:r>
    </w:p>
    <w:p w14:paraId="31B99345" w14:textId="77777777" w:rsidR="007C5C04" w:rsidRPr="00CD5E9F" w:rsidRDefault="007C5C04" w:rsidP="007C5C04">
      <w:pPr>
        <w:rPr>
          <w:rFonts w:cstheme="minorHAnsi"/>
          <w:bCs/>
        </w:rPr>
      </w:pPr>
      <w:r w:rsidRPr="00CD5E9F">
        <w:rPr>
          <w:rFonts w:cstheme="minorHAnsi"/>
          <w:bCs/>
        </w:rPr>
        <w:t xml:space="preserve">The title of Honorary Senior Lecturer requires three or more of the following; </w:t>
      </w:r>
    </w:p>
    <w:p w14:paraId="3753797C" w14:textId="77777777" w:rsidR="007C5C04" w:rsidRPr="00CD5E9F" w:rsidRDefault="007C5C04" w:rsidP="007C5C04">
      <w:pPr>
        <w:pStyle w:val="ListParagraph"/>
        <w:numPr>
          <w:ilvl w:val="0"/>
          <w:numId w:val="11"/>
        </w:numPr>
        <w:spacing w:after="160" w:line="259" w:lineRule="auto"/>
        <w:rPr>
          <w:rFonts w:cstheme="minorHAnsi"/>
          <w:bCs/>
        </w:rPr>
      </w:pPr>
      <w:r w:rsidRPr="00CD5E9F">
        <w:rPr>
          <w:rFonts w:cstheme="minorHAnsi"/>
          <w:bCs/>
        </w:rPr>
        <w:t xml:space="preserve">A track record of research success and ongoing commitment to research </w:t>
      </w:r>
    </w:p>
    <w:p w14:paraId="18686576" w14:textId="77777777" w:rsidR="007C5C04" w:rsidRPr="00CD5E9F" w:rsidRDefault="007C5C04" w:rsidP="007C5C04">
      <w:pPr>
        <w:pStyle w:val="ListParagraph"/>
        <w:numPr>
          <w:ilvl w:val="0"/>
          <w:numId w:val="11"/>
        </w:numPr>
        <w:spacing w:after="160" w:line="259" w:lineRule="auto"/>
        <w:rPr>
          <w:rFonts w:cstheme="minorHAnsi"/>
          <w:bCs/>
        </w:rPr>
      </w:pPr>
      <w:r w:rsidRPr="00CD5E9F">
        <w:rPr>
          <w:rFonts w:cstheme="minorHAnsi"/>
          <w:bCs/>
        </w:rPr>
        <w:t>Publications in peer reviewed journals, the number and authorship consummate with years of experience.</w:t>
      </w:r>
    </w:p>
    <w:p w14:paraId="78092A6B" w14:textId="77777777" w:rsidR="007C5C04" w:rsidRPr="000E6383" w:rsidRDefault="007C5C04" w:rsidP="007C5C04">
      <w:pPr>
        <w:pStyle w:val="ListParagraph"/>
        <w:numPr>
          <w:ilvl w:val="0"/>
          <w:numId w:val="11"/>
        </w:numPr>
        <w:spacing w:after="160" w:line="259" w:lineRule="auto"/>
        <w:rPr>
          <w:rFonts w:cstheme="minorHAnsi"/>
          <w:bCs/>
        </w:rPr>
      </w:pPr>
      <w:r w:rsidRPr="00CD5E9F">
        <w:rPr>
          <w:rFonts w:cstheme="minorHAnsi"/>
          <w:bCs/>
        </w:rPr>
        <w:t>Principal investigator status. In particular for, but not exclusively for NIHR portfolio studies.</w:t>
      </w:r>
    </w:p>
    <w:p w14:paraId="12AD40D0" w14:textId="77777777" w:rsidR="007C5C04" w:rsidRPr="00221603" w:rsidRDefault="007C5C04" w:rsidP="007C5C04">
      <w:pPr>
        <w:pStyle w:val="ListParagraph"/>
        <w:numPr>
          <w:ilvl w:val="0"/>
          <w:numId w:val="11"/>
        </w:numPr>
        <w:spacing w:after="160" w:line="259" w:lineRule="auto"/>
        <w:rPr>
          <w:rFonts w:cstheme="minorHAnsi"/>
          <w:bCs/>
        </w:rPr>
      </w:pPr>
      <w:r w:rsidRPr="00221603">
        <w:rPr>
          <w:rFonts w:cstheme="minorHAnsi"/>
          <w:bCs/>
        </w:rPr>
        <w:t>Higher</w:t>
      </w:r>
      <w:r>
        <w:rPr>
          <w:rFonts w:cstheme="minorHAnsi"/>
          <w:bCs/>
        </w:rPr>
        <w:t xml:space="preserve"> (i.e. MSc/MD/PHD)</w:t>
      </w:r>
      <w:r w:rsidRPr="00221603">
        <w:rPr>
          <w:rFonts w:cstheme="minorHAnsi"/>
          <w:bCs/>
        </w:rPr>
        <w:t xml:space="preserve"> degree supervision</w:t>
      </w:r>
      <w:r>
        <w:rPr>
          <w:rFonts w:cstheme="minorHAnsi"/>
          <w:bCs/>
        </w:rPr>
        <w:t xml:space="preserve"> (as co or primary supervisor)</w:t>
      </w:r>
    </w:p>
    <w:p w14:paraId="1B9C1B72" w14:textId="77777777" w:rsidR="007C5C04" w:rsidRPr="00221603" w:rsidRDefault="007C5C04" w:rsidP="007C5C04">
      <w:pPr>
        <w:pStyle w:val="ListParagraph"/>
        <w:numPr>
          <w:ilvl w:val="0"/>
          <w:numId w:val="11"/>
        </w:numPr>
        <w:spacing w:after="160" w:line="259" w:lineRule="auto"/>
        <w:rPr>
          <w:rFonts w:cstheme="minorHAnsi"/>
          <w:bCs/>
        </w:rPr>
      </w:pPr>
      <w:r w:rsidRPr="00221603">
        <w:rPr>
          <w:rFonts w:cstheme="minorHAnsi"/>
          <w:bCs/>
        </w:rPr>
        <w:t>Development and supervision of medical student undergraduate research projects</w:t>
      </w:r>
      <w:r>
        <w:rPr>
          <w:rFonts w:cstheme="minorHAnsi"/>
          <w:bCs/>
        </w:rPr>
        <w:t>, e.g. individual research projects (IRP)</w:t>
      </w:r>
    </w:p>
    <w:p w14:paraId="4ED59A83" w14:textId="77777777" w:rsidR="007C5C04" w:rsidRPr="00221603" w:rsidRDefault="007C5C04" w:rsidP="007C5C04">
      <w:pPr>
        <w:pStyle w:val="ListParagraph"/>
        <w:numPr>
          <w:ilvl w:val="0"/>
          <w:numId w:val="11"/>
        </w:numPr>
        <w:spacing w:after="160" w:line="259" w:lineRule="auto"/>
        <w:rPr>
          <w:rFonts w:cstheme="minorHAnsi"/>
          <w:bCs/>
        </w:rPr>
      </w:pPr>
      <w:r w:rsidRPr="00221603">
        <w:rPr>
          <w:rFonts w:cstheme="minorHAnsi"/>
          <w:bCs/>
        </w:rPr>
        <w:t xml:space="preserve">Direct involvement in the delivery of undergraduate education for BSMS including; lectures, small seminars, practical sessions and organisation and delivery of clinical teaching. </w:t>
      </w:r>
    </w:p>
    <w:p w14:paraId="739572F9" w14:textId="77777777" w:rsidR="007C5C04" w:rsidRPr="00221603" w:rsidRDefault="007C5C04" w:rsidP="007C5C04">
      <w:pPr>
        <w:pStyle w:val="ListParagraph"/>
        <w:numPr>
          <w:ilvl w:val="0"/>
          <w:numId w:val="11"/>
        </w:numPr>
        <w:spacing w:after="160" w:line="259" w:lineRule="auto"/>
        <w:rPr>
          <w:rFonts w:cstheme="minorHAnsi"/>
          <w:bCs/>
        </w:rPr>
      </w:pPr>
      <w:r w:rsidRPr="00221603">
        <w:rPr>
          <w:rFonts w:cstheme="minorHAnsi"/>
          <w:bCs/>
        </w:rPr>
        <w:t>Interviewing for Medical school entry</w:t>
      </w:r>
    </w:p>
    <w:p w14:paraId="47689D10" w14:textId="77777777" w:rsidR="007C5C04" w:rsidRPr="00221603" w:rsidRDefault="007C5C04" w:rsidP="007C5C04">
      <w:pPr>
        <w:pStyle w:val="ListParagraph"/>
        <w:numPr>
          <w:ilvl w:val="0"/>
          <w:numId w:val="11"/>
        </w:numPr>
        <w:spacing w:after="160" w:line="259" w:lineRule="auto"/>
        <w:rPr>
          <w:rFonts w:cstheme="minorHAnsi"/>
          <w:bCs/>
        </w:rPr>
      </w:pPr>
      <w:r w:rsidRPr="00221603">
        <w:rPr>
          <w:rFonts w:cstheme="minorHAnsi"/>
          <w:bCs/>
        </w:rPr>
        <w:t>Examination, assessments and marking of undergraduate work.</w:t>
      </w:r>
    </w:p>
    <w:p w14:paraId="135E4A27" w14:textId="77777777" w:rsidR="007C5C04" w:rsidRPr="00221603" w:rsidRDefault="007C5C04" w:rsidP="007C5C04">
      <w:pPr>
        <w:pStyle w:val="ListParagraph"/>
        <w:numPr>
          <w:ilvl w:val="0"/>
          <w:numId w:val="11"/>
        </w:numPr>
        <w:spacing w:after="160" w:line="259" w:lineRule="auto"/>
        <w:rPr>
          <w:rFonts w:cstheme="minorHAnsi"/>
          <w:bCs/>
        </w:rPr>
      </w:pPr>
      <w:r w:rsidRPr="00221603">
        <w:rPr>
          <w:rFonts w:cstheme="minorHAnsi"/>
          <w:bCs/>
        </w:rPr>
        <w:t>Significant involvement in the delivery of postgraduate training with organisational and or regional or national responsibilities.</w:t>
      </w:r>
    </w:p>
    <w:p w14:paraId="234F7DC1" w14:textId="77777777" w:rsidR="007C5C04" w:rsidRDefault="007C5C04" w:rsidP="007C5C04">
      <w:pPr>
        <w:rPr>
          <w:ins w:id="4" w:author="Barbara Philips" w:date="2023-04-14T15:01:00Z"/>
          <w:rFonts w:cstheme="minorHAnsi"/>
        </w:rPr>
      </w:pPr>
    </w:p>
    <w:p w14:paraId="3B9828CF" w14:textId="77777777" w:rsidR="007C5C04" w:rsidRPr="00902DAD" w:rsidRDefault="007C5C04" w:rsidP="007C5C04">
      <w:pPr>
        <w:pStyle w:val="Heading2"/>
      </w:pPr>
      <w:bookmarkStart w:id="5" w:name="_Toc140667483"/>
      <w:r w:rsidRPr="00902DAD">
        <w:t>Honorary Reader and Honorary Professor</w:t>
      </w:r>
      <w:bookmarkEnd w:id="5"/>
    </w:p>
    <w:p w14:paraId="576262EB" w14:textId="77777777" w:rsidR="007C5C04" w:rsidRDefault="007C5C04" w:rsidP="007C5C04">
      <w:pPr>
        <w:rPr>
          <w:rFonts w:cstheme="minorHAnsi"/>
        </w:rPr>
      </w:pPr>
      <w:r>
        <w:rPr>
          <w:rFonts w:cstheme="minorHAnsi"/>
        </w:rPr>
        <w:t xml:space="preserve">For the titles of Honorary Reader and Honorary Professor, substantial commitment to the activities of BSMS or important national/leadership achievements are required. </w:t>
      </w:r>
    </w:p>
    <w:p w14:paraId="7479A36A" w14:textId="77777777" w:rsidR="007C5C04" w:rsidRDefault="007C5C04" w:rsidP="007C5C04">
      <w:pPr>
        <w:rPr>
          <w:rFonts w:cstheme="minorHAnsi"/>
        </w:rPr>
      </w:pPr>
      <w:r>
        <w:rPr>
          <w:rFonts w:cstheme="minorHAnsi"/>
        </w:rPr>
        <w:t xml:space="preserve">Listed below are the criteria on which these achievements will be judged. The categories are similar between the two titles, the award will be made according to the level of contributions made as judged by the committee. Applicants are strongly advised to provide evidence of outcomes associated with their activities and the evidence should be current, within the past 5 years or since a previous honorary title award.  In general evidence of national and international contributions are expected for applicants for Honorary Professor. </w:t>
      </w:r>
    </w:p>
    <w:p w14:paraId="797F15BC" w14:textId="77777777" w:rsidR="007C5C04" w:rsidRDefault="007C5C04" w:rsidP="007C5C04">
      <w:pPr>
        <w:rPr>
          <w:rFonts w:cstheme="minorHAnsi"/>
        </w:rPr>
      </w:pPr>
      <w:r>
        <w:rPr>
          <w:rFonts w:cstheme="minorHAnsi"/>
        </w:rPr>
        <w:br w:type="page"/>
      </w:r>
    </w:p>
    <w:p w14:paraId="1B71D3CC" w14:textId="77777777" w:rsidR="007C5C04" w:rsidRPr="000820B3" w:rsidRDefault="007C5C04" w:rsidP="007C5C04">
      <w:pPr>
        <w:pStyle w:val="Heading3"/>
        <w:rPr>
          <w:sz w:val="32"/>
        </w:rPr>
      </w:pPr>
      <w:bookmarkStart w:id="6" w:name="_Toc140667484"/>
      <w:r w:rsidRPr="000820B3">
        <w:rPr>
          <w:sz w:val="32"/>
        </w:rPr>
        <w:lastRenderedPageBreak/>
        <w:t>Honorary Reader</w:t>
      </w:r>
      <w:bookmarkEnd w:id="6"/>
      <w:r w:rsidRPr="000820B3">
        <w:rPr>
          <w:sz w:val="32"/>
        </w:rPr>
        <w:t xml:space="preserve"> </w:t>
      </w:r>
    </w:p>
    <w:p w14:paraId="78D6EE61" w14:textId="77777777" w:rsidR="007C5C04" w:rsidRPr="003E1F66" w:rsidRDefault="007C5C04" w:rsidP="007C5C04">
      <w:pPr>
        <w:rPr>
          <w:rFonts w:cstheme="minorHAnsi"/>
          <w:bCs/>
          <w:i/>
          <w:iCs/>
        </w:rPr>
      </w:pPr>
      <w:r w:rsidRPr="00C501DD">
        <w:rPr>
          <w:rFonts w:cstheme="minorHAnsi"/>
          <w:bCs/>
          <w:i/>
          <w:iCs/>
        </w:rPr>
        <w:t>The title</w:t>
      </w:r>
      <w:r>
        <w:rPr>
          <w:rFonts w:cstheme="minorHAnsi"/>
          <w:bCs/>
          <w:i/>
          <w:iCs/>
        </w:rPr>
        <w:t xml:space="preserve"> of Honorary Reader is </w:t>
      </w:r>
      <w:r w:rsidRPr="00C501DD">
        <w:rPr>
          <w:rFonts w:cstheme="minorHAnsi"/>
          <w:bCs/>
          <w:i/>
          <w:iCs/>
        </w:rPr>
        <w:t>typically awarded for a length of</w:t>
      </w:r>
      <w:r>
        <w:rPr>
          <w:rFonts w:cstheme="minorHAnsi"/>
          <w:bCs/>
          <w:i/>
          <w:iCs/>
        </w:rPr>
        <w:t xml:space="preserve"> 5</w:t>
      </w:r>
      <w:r w:rsidRPr="00C501DD">
        <w:rPr>
          <w:rFonts w:cstheme="minorHAnsi"/>
          <w:bCs/>
          <w:i/>
          <w:iCs/>
        </w:rPr>
        <w:t xml:space="preserve"> years and subject to renewal</w:t>
      </w:r>
      <w:r>
        <w:rPr>
          <w:rFonts w:cstheme="minorHAnsi"/>
          <w:bCs/>
          <w:i/>
          <w:iCs/>
        </w:rPr>
        <w:t xml:space="preserve"> on application after 5 years</w:t>
      </w:r>
      <w:r w:rsidRPr="00C501DD">
        <w:rPr>
          <w:rFonts w:cstheme="minorHAnsi"/>
          <w:bCs/>
          <w:i/>
          <w:iCs/>
        </w:rPr>
        <w:t xml:space="preserve">. During that period the title of ‘honorary </w:t>
      </w:r>
      <w:r>
        <w:rPr>
          <w:rFonts w:cstheme="minorHAnsi"/>
          <w:bCs/>
          <w:i/>
          <w:iCs/>
        </w:rPr>
        <w:t>Reader’</w:t>
      </w:r>
      <w:r w:rsidRPr="00C501DD">
        <w:rPr>
          <w:rFonts w:cstheme="minorHAnsi"/>
          <w:bCs/>
          <w:i/>
          <w:iCs/>
        </w:rPr>
        <w:t xml:space="preserve"> may be used in internal and external communication alongside your official NHS title. </w:t>
      </w:r>
    </w:p>
    <w:p w14:paraId="6884050F" w14:textId="77777777" w:rsidR="007C5C04" w:rsidRPr="0063617C" w:rsidRDefault="007C5C04" w:rsidP="007C5C04">
      <w:pPr>
        <w:rPr>
          <w:rFonts w:cstheme="minorHAnsi"/>
        </w:rPr>
      </w:pPr>
      <w:r w:rsidRPr="0063617C">
        <w:rPr>
          <w:rFonts w:cstheme="minorHAnsi"/>
        </w:rPr>
        <w:t>The title of Honorary Reader is granted where a person makes a significant contribution to either research or education</w:t>
      </w:r>
      <w:r>
        <w:rPr>
          <w:rFonts w:cstheme="minorHAnsi"/>
        </w:rPr>
        <w:t>,</w:t>
      </w:r>
      <w:r w:rsidRPr="0063617C">
        <w:rPr>
          <w:rFonts w:cstheme="minorHAnsi"/>
        </w:rPr>
        <w:t xml:space="preserve"> or both. There should be a robust contribution to BSMS activities, but consideration will also be given to postgraduate training activities and wider contributions to NHS activities, particularly at the national level. </w:t>
      </w:r>
    </w:p>
    <w:p w14:paraId="2BC2FA2D" w14:textId="77777777" w:rsidR="007C5C04" w:rsidRPr="0063617C" w:rsidRDefault="007C5C04" w:rsidP="007C5C04">
      <w:pPr>
        <w:rPr>
          <w:rFonts w:cstheme="minorHAnsi"/>
        </w:rPr>
      </w:pPr>
      <w:r w:rsidRPr="0063617C">
        <w:rPr>
          <w:rFonts w:cstheme="minorHAnsi"/>
        </w:rPr>
        <w:t xml:space="preserve">It is considered desirable although not essential that the applicant has been awarded either a postgraduate education qualification (MSc education or </w:t>
      </w:r>
      <w:proofErr w:type="spellStart"/>
      <w:r w:rsidRPr="0063617C">
        <w:rPr>
          <w:rFonts w:cstheme="minorHAnsi"/>
        </w:rPr>
        <w:t>PGcert</w:t>
      </w:r>
      <w:proofErr w:type="spellEnd"/>
      <w:r w:rsidRPr="0063617C">
        <w:rPr>
          <w:rFonts w:cstheme="minorHAnsi"/>
        </w:rPr>
        <w:t xml:space="preserve"> education) or a postgraduate degree (MD(res) or PhD). The requirement will be assessed on the strength of the teaching and research portfolio and commitments.</w:t>
      </w:r>
    </w:p>
    <w:p w14:paraId="72044F23" w14:textId="77777777" w:rsidR="007C5C04" w:rsidRDefault="007C5C04" w:rsidP="007C5C04">
      <w:pPr>
        <w:rPr>
          <w:rFonts w:cstheme="minorHAnsi"/>
        </w:rPr>
      </w:pPr>
      <w:r w:rsidRPr="00043FB9">
        <w:rPr>
          <w:rFonts w:cstheme="minorHAnsi"/>
        </w:rPr>
        <w:t xml:space="preserve">Each case will be considered individually. Candidates are not expected to score in every criterion but will be expected to have provided sufficient evidence of academic excellence in either research or education or over a wider portfolio. </w:t>
      </w:r>
    </w:p>
    <w:p w14:paraId="2A5CD3CC" w14:textId="77777777" w:rsidR="007C5C04" w:rsidRDefault="007C5C04" w:rsidP="007C5C04">
      <w:pPr>
        <w:rPr>
          <w:rFonts w:cstheme="minorHAnsi"/>
        </w:rPr>
      </w:pPr>
      <w:r w:rsidRPr="0026483A">
        <w:rPr>
          <w:rFonts w:cstheme="minorHAnsi"/>
        </w:rPr>
        <w:t>Each case will be considered individually, but typically, applicants should demonstrate at least four achievements from the below criteria</w:t>
      </w:r>
      <w:r>
        <w:rPr>
          <w:rFonts w:cstheme="minorHAnsi"/>
        </w:rPr>
        <w:t>:</w:t>
      </w:r>
    </w:p>
    <w:p w14:paraId="46360A1B" w14:textId="77777777" w:rsidR="007C5C04" w:rsidRPr="00043FB9" w:rsidRDefault="007C5C04" w:rsidP="007C5C04">
      <w:pPr>
        <w:rPr>
          <w:rFonts w:cstheme="minorHAnsi"/>
        </w:rPr>
      </w:pPr>
    </w:p>
    <w:p w14:paraId="222E9536" w14:textId="77777777" w:rsidR="007C5C04" w:rsidRPr="00425DB2" w:rsidRDefault="007C5C04" w:rsidP="007C5C04">
      <w:pPr>
        <w:rPr>
          <w:rFonts w:cstheme="minorHAnsi"/>
          <w:b/>
        </w:rPr>
      </w:pPr>
      <w:r w:rsidRPr="00425DB2">
        <w:rPr>
          <w:rFonts w:cstheme="minorHAnsi"/>
          <w:b/>
          <w:sz w:val="24"/>
        </w:rPr>
        <w:tab/>
        <w:t>Research</w:t>
      </w:r>
      <w:r w:rsidRPr="00425DB2">
        <w:rPr>
          <w:rFonts w:cstheme="minorHAnsi"/>
          <w:b/>
        </w:rPr>
        <w:t xml:space="preserve">: </w:t>
      </w:r>
    </w:p>
    <w:p w14:paraId="701F0591" w14:textId="77777777" w:rsidR="007C5C04" w:rsidRPr="00425DB2" w:rsidRDefault="007C5C04" w:rsidP="007C5C04">
      <w:pPr>
        <w:pStyle w:val="ListParagraph"/>
        <w:numPr>
          <w:ilvl w:val="2"/>
          <w:numId w:val="12"/>
        </w:numPr>
        <w:spacing w:after="160" w:line="259" w:lineRule="auto"/>
        <w:rPr>
          <w:rFonts w:cstheme="minorHAnsi"/>
        </w:rPr>
      </w:pPr>
      <w:r w:rsidRPr="00425DB2">
        <w:rPr>
          <w:rFonts w:cstheme="minorHAnsi"/>
        </w:rPr>
        <w:t xml:space="preserve">Research in any aspect of medicine leading to a sustained portfolio of publications in peer-reviewed international journals in the field. A significant proportion of publications should demonstrate senior involvement in the research by means of first authorship, senior authorship or corresponding authorship. </w:t>
      </w:r>
    </w:p>
    <w:p w14:paraId="71257A6B" w14:textId="77777777" w:rsidR="007C5C04" w:rsidRDefault="007C5C04" w:rsidP="007C5C04">
      <w:pPr>
        <w:pStyle w:val="ListParagraph"/>
        <w:ind w:left="1080"/>
        <w:rPr>
          <w:rFonts w:cstheme="minorHAnsi"/>
        </w:rPr>
      </w:pPr>
    </w:p>
    <w:p w14:paraId="45D646B1" w14:textId="77777777" w:rsidR="007C5C04" w:rsidRPr="00425DB2" w:rsidRDefault="007C5C04" w:rsidP="007C5C04">
      <w:pPr>
        <w:pStyle w:val="ListParagraph"/>
        <w:numPr>
          <w:ilvl w:val="2"/>
          <w:numId w:val="12"/>
        </w:numPr>
        <w:spacing w:after="160" w:line="259" w:lineRule="auto"/>
        <w:rPr>
          <w:rFonts w:cstheme="minorHAnsi"/>
        </w:rPr>
      </w:pPr>
      <w:r w:rsidRPr="00425DB2">
        <w:rPr>
          <w:rFonts w:cstheme="minorHAnsi"/>
        </w:rPr>
        <w:t>Evidence of academic distinction and a developing national and international reputation for research achievements.</w:t>
      </w:r>
    </w:p>
    <w:p w14:paraId="4862DCD3" w14:textId="77777777" w:rsidR="007C5C04" w:rsidRPr="00EE600F" w:rsidRDefault="007C5C04" w:rsidP="007C5C04">
      <w:pPr>
        <w:pStyle w:val="ListParagraph"/>
        <w:rPr>
          <w:rFonts w:cstheme="minorHAnsi"/>
        </w:rPr>
      </w:pPr>
    </w:p>
    <w:p w14:paraId="13BE7368" w14:textId="77777777" w:rsidR="007C5C04" w:rsidRPr="00425DB2" w:rsidRDefault="007C5C04" w:rsidP="007C5C04">
      <w:pPr>
        <w:pStyle w:val="ListParagraph"/>
        <w:numPr>
          <w:ilvl w:val="2"/>
          <w:numId w:val="12"/>
        </w:numPr>
        <w:spacing w:after="160" w:line="259" w:lineRule="auto"/>
        <w:rPr>
          <w:rFonts w:cstheme="minorHAnsi"/>
        </w:rPr>
      </w:pPr>
      <w:r w:rsidRPr="00425DB2">
        <w:rPr>
          <w:rFonts w:cstheme="minorHAnsi"/>
        </w:rPr>
        <w:t>Research in any aspect of medicine leading to a sustained portfolio of interest and/or the award of peer- reviewed grants in the field.</w:t>
      </w:r>
    </w:p>
    <w:p w14:paraId="0C5E0DB7" w14:textId="77777777" w:rsidR="007C5C04" w:rsidRPr="00EE600F" w:rsidRDefault="007C5C04" w:rsidP="007C5C04">
      <w:pPr>
        <w:pStyle w:val="ListParagraph"/>
        <w:rPr>
          <w:rFonts w:cstheme="minorHAnsi"/>
        </w:rPr>
      </w:pPr>
    </w:p>
    <w:p w14:paraId="0F40CA0C" w14:textId="77777777" w:rsidR="007C5C04" w:rsidRPr="00425DB2" w:rsidRDefault="007C5C04" w:rsidP="007C5C04">
      <w:pPr>
        <w:pStyle w:val="ListParagraph"/>
        <w:numPr>
          <w:ilvl w:val="2"/>
          <w:numId w:val="12"/>
        </w:numPr>
        <w:spacing w:after="160" w:line="259" w:lineRule="auto"/>
        <w:rPr>
          <w:rFonts w:cstheme="minorHAnsi"/>
        </w:rPr>
      </w:pPr>
      <w:r w:rsidRPr="00425DB2">
        <w:rPr>
          <w:rFonts w:cstheme="minorHAnsi"/>
        </w:rPr>
        <w:t>Successful co-supervision of at least one postgraduate students, leading to the award of a higher degree in medical sciences (MD or PhD).</w:t>
      </w:r>
    </w:p>
    <w:p w14:paraId="4393FA69" w14:textId="77777777" w:rsidR="007C5C04" w:rsidRPr="00EE600F" w:rsidRDefault="007C5C04" w:rsidP="007C5C04">
      <w:pPr>
        <w:pStyle w:val="ListParagraph"/>
        <w:rPr>
          <w:rFonts w:cstheme="minorHAnsi"/>
        </w:rPr>
      </w:pPr>
    </w:p>
    <w:p w14:paraId="1EFA75FF" w14:textId="77777777" w:rsidR="007C5C04" w:rsidRPr="00425DB2" w:rsidRDefault="007C5C04" w:rsidP="007C5C04">
      <w:pPr>
        <w:pStyle w:val="ListParagraph"/>
        <w:numPr>
          <w:ilvl w:val="2"/>
          <w:numId w:val="12"/>
        </w:numPr>
        <w:spacing w:after="160" w:line="259" w:lineRule="auto"/>
        <w:rPr>
          <w:rFonts w:cstheme="minorHAnsi"/>
        </w:rPr>
      </w:pPr>
      <w:r w:rsidRPr="00425DB2">
        <w:rPr>
          <w:rFonts w:cstheme="minorHAnsi"/>
        </w:rPr>
        <w:t xml:space="preserve">Commitment to the aims and values of BSMS, including research collaboration with BSMS research and/or researcher within the Universities of Sussex or Brighton. Includes a record of supporting undergraduate medical student research projects. </w:t>
      </w:r>
    </w:p>
    <w:p w14:paraId="098D880A" w14:textId="77777777" w:rsidR="007C5C04" w:rsidRPr="00EE600F" w:rsidRDefault="007C5C04" w:rsidP="007C5C04">
      <w:pPr>
        <w:pStyle w:val="ListParagraph"/>
        <w:rPr>
          <w:rFonts w:cstheme="minorHAnsi"/>
        </w:rPr>
      </w:pPr>
    </w:p>
    <w:p w14:paraId="15A8974A" w14:textId="77777777" w:rsidR="007C5C04" w:rsidRPr="00425DB2" w:rsidRDefault="007C5C04" w:rsidP="007C5C04">
      <w:pPr>
        <w:pStyle w:val="ListParagraph"/>
        <w:numPr>
          <w:ilvl w:val="2"/>
          <w:numId w:val="12"/>
        </w:numPr>
        <w:spacing w:after="160" w:line="259" w:lineRule="auto"/>
        <w:rPr>
          <w:rFonts w:cstheme="minorHAnsi"/>
        </w:rPr>
      </w:pPr>
      <w:r w:rsidRPr="00425DB2">
        <w:rPr>
          <w:rFonts w:cstheme="minorHAnsi"/>
        </w:rPr>
        <w:t xml:space="preserve">Mentorship and support of colleagues developing research portfolios. </w:t>
      </w:r>
    </w:p>
    <w:p w14:paraId="7FC0B970" w14:textId="77777777" w:rsidR="007C5C04" w:rsidRPr="00EE600F" w:rsidRDefault="007C5C04" w:rsidP="007C5C04">
      <w:pPr>
        <w:pStyle w:val="ListParagraph"/>
        <w:rPr>
          <w:rFonts w:cstheme="minorHAnsi"/>
        </w:rPr>
      </w:pPr>
    </w:p>
    <w:p w14:paraId="1F96E970" w14:textId="77777777" w:rsidR="007C5C04" w:rsidRPr="00425DB2" w:rsidRDefault="007C5C04" w:rsidP="007C5C04">
      <w:pPr>
        <w:pStyle w:val="ListParagraph"/>
        <w:numPr>
          <w:ilvl w:val="2"/>
          <w:numId w:val="12"/>
        </w:numPr>
        <w:spacing w:after="160" w:line="259" w:lineRule="auto"/>
        <w:rPr>
          <w:rFonts w:cstheme="minorHAnsi"/>
        </w:rPr>
      </w:pPr>
      <w:r w:rsidRPr="00425DB2">
        <w:rPr>
          <w:rFonts w:cstheme="minorHAnsi"/>
        </w:rPr>
        <w:t>Other scholarly activity and/or evidence of high standing in the field including, for example, publications of books, book chapters, editorial work, membership of national or international academic bodies or government committees.</w:t>
      </w:r>
    </w:p>
    <w:p w14:paraId="7B8628F4" w14:textId="77777777" w:rsidR="007C5C04" w:rsidRPr="00EE600F" w:rsidRDefault="007C5C04" w:rsidP="007C5C04">
      <w:pPr>
        <w:pStyle w:val="ListParagraph"/>
        <w:rPr>
          <w:rFonts w:cstheme="minorHAnsi"/>
        </w:rPr>
      </w:pPr>
    </w:p>
    <w:p w14:paraId="64DE0C7A" w14:textId="77777777" w:rsidR="007C5C04" w:rsidRPr="00425DB2" w:rsidRDefault="007C5C04" w:rsidP="007C5C04">
      <w:pPr>
        <w:rPr>
          <w:rFonts w:cstheme="minorHAnsi"/>
          <w:b/>
          <w:sz w:val="24"/>
        </w:rPr>
      </w:pPr>
      <w:r>
        <w:rPr>
          <w:rFonts w:cstheme="minorHAnsi"/>
          <w:b/>
          <w:sz w:val="24"/>
        </w:rPr>
        <w:lastRenderedPageBreak/>
        <w:tab/>
      </w:r>
      <w:r w:rsidRPr="00425DB2">
        <w:rPr>
          <w:rFonts w:cstheme="minorHAnsi"/>
          <w:b/>
          <w:sz w:val="24"/>
        </w:rPr>
        <w:t>Education:</w:t>
      </w:r>
    </w:p>
    <w:p w14:paraId="35919DA1" w14:textId="77777777" w:rsidR="007C5C04" w:rsidRPr="00425DB2" w:rsidRDefault="007C5C04" w:rsidP="007C5C04">
      <w:pPr>
        <w:pStyle w:val="ListParagraph"/>
        <w:numPr>
          <w:ilvl w:val="2"/>
          <w:numId w:val="13"/>
        </w:numPr>
        <w:spacing w:after="160" w:line="259" w:lineRule="auto"/>
        <w:rPr>
          <w:rFonts w:cstheme="minorHAnsi"/>
        </w:rPr>
      </w:pPr>
      <w:r w:rsidRPr="00425DB2">
        <w:rPr>
          <w:rFonts w:cstheme="minorHAnsi"/>
        </w:rPr>
        <w:t>A sustained contribution to the teaching of undergraduates and/or postgraduate medicine</w:t>
      </w:r>
      <w:r>
        <w:rPr>
          <w:rFonts w:cstheme="minorHAnsi"/>
        </w:rPr>
        <w:t xml:space="preserve"> </w:t>
      </w:r>
      <w:r w:rsidRPr="00425DB2">
        <w:rPr>
          <w:rFonts w:cstheme="minorHAnsi"/>
        </w:rPr>
        <w:t xml:space="preserve">at BSMS.  The applicant should be making a significant contribution to course design/ development with the potential to establish a leadership role in a significant component of an undergraduate or postgraduate programme. </w:t>
      </w:r>
    </w:p>
    <w:p w14:paraId="2E590640" w14:textId="77777777" w:rsidR="007C5C04" w:rsidRDefault="007C5C04" w:rsidP="007C5C04">
      <w:pPr>
        <w:pStyle w:val="ListParagraph"/>
        <w:ind w:left="1080"/>
        <w:rPr>
          <w:rFonts w:cstheme="minorHAnsi"/>
        </w:rPr>
      </w:pPr>
    </w:p>
    <w:p w14:paraId="28519A25" w14:textId="77777777" w:rsidR="007C5C04" w:rsidRPr="00425DB2" w:rsidRDefault="007C5C04" w:rsidP="007C5C04">
      <w:pPr>
        <w:pStyle w:val="ListParagraph"/>
        <w:numPr>
          <w:ilvl w:val="2"/>
          <w:numId w:val="13"/>
        </w:numPr>
        <w:spacing w:after="160" w:line="259" w:lineRule="auto"/>
        <w:rPr>
          <w:rFonts w:cstheme="minorHAnsi"/>
        </w:rPr>
      </w:pPr>
      <w:r w:rsidRPr="00425DB2">
        <w:rPr>
          <w:rFonts w:cstheme="minorHAnsi"/>
        </w:rPr>
        <w:t>There should be pedagogic development with the potential for significant innovation and/or research publication, and/or grant income in relation to research in medical education.</w:t>
      </w:r>
    </w:p>
    <w:p w14:paraId="5D934F90" w14:textId="77777777" w:rsidR="007C5C04" w:rsidRPr="00EE600F" w:rsidRDefault="007C5C04" w:rsidP="007C5C04">
      <w:pPr>
        <w:pStyle w:val="ListParagraph"/>
        <w:rPr>
          <w:rFonts w:cstheme="minorHAnsi"/>
        </w:rPr>
      </w:pPr>
    </w:p>
    <w:p w14:paraId="77602425" w14:textId="77777777" w:rsidR="007C5C04" w:rsidRPr="00425DB2" w:rsidRDefault="007C5C04" w:rsidP="007C5C04">
      <w:pPr>
        <w:pStyle w:val="ListParagraph"/>
        <w:numPr>
          <w:ilvl w:val="2"/>
          <w:numId w:val="13"/>
        </w:numPr>
        <w:spacing w:after="160" w:line="259" w:lineRule="auto"/>
        <w:rPr>
          <w:rFonts w:cstheme="minorHAnsi"/>
        </w:rPr>
      </w:pPr>
      <w:r w:rsidRPr="00425DB2">
        <w:rPr>
          <w:rFonts w:cstheme="minorHAnsi"/>
        </w:rPr>
        <w:t>Commitment to the aims and values of BSMS with active involvement in the provision of education, including but not exclusively; providing opportunities for undergraduate medical student research projects, interviewing medical school applicants, examining at all stages of the curriculum.</w:t>
      </w:r>
    </w:p>
    <w:p w14:paraId="3E57A1AB" w14:textId="77777777" w:rsidR="007C5C04" w:rsidRPr="00EE600F" w:rsidRDefault="007C5C04" w:rsidP="007C5C04">
      <w:pPr>
        <w:pStyle w:val="ListParagraph"/>
        <w:rPr>
          <w:rFonts w:cstheme="minorHAnsi"/>
        </w:rPr>
      </w:pPr>
    </w:p>
    <w:p w14:paraId="42E1EB45" w14:textId="77777777" w:rsidR="007C5C04" w:rsidRPr="00425DB2" w:rsidRDefault="007C5C04" w:rsidP="007C5C04">
      <w:pPr>
        <w:pStyle w:val="ListParagraph"/>
        <w:numPr>
          <w:ilvl w:val="2"/>
          <w:numId w:val="13"/>
        </w:numPr>
        <w:spacing w:after="160" w:line="259" w:lineRule="auto"/>
        <w:rPr>
          <w:rFonts w:cstheme="minorHAnsi"/>
        </w:rPr>
      </w:pPr>
      <w:r w:rsidRPr="00425DB2">
        <w:rPr>
          <w:rFonts w:cstheme="minorHAnsi"/>
        </w:rPr>
        <w:t>Leadership of or holding senior office in a regional, national or international subject association or pedagogic policy unit. For clinicians this includes educational matters in either undergraduate education associated with BSMS, or postgraduate training of specialty doctors. It may include roles associated with Royal Colleges, Health Education England (HEE), and major medical societies with educational roles.</w:t>
      </w:r>
    </w:p>
    <w:p w14:paraId="700BA136" w14:textId="77777777" w:rsidR="007C5C04" w:rsidRPr="00EE600F" w:rsidRDefault="007C5C04" w:rsidP="007C5C04">
      <w:pPr>
        <w:pStyle w:val="ListParagraph"/>
        <w:rPr>
          <w:rFonts w:cstheme="minorHAnsi"/>
        </w:rPr>
      </w:pPr>
    </w:p>
    <w:p w14:paraId="09348B15" w14:textId="77777777" w:rsidR="007C5C04" w:rsidRPr="00425DB2" w:rsidRDefault="007C5C04" w:rsidP="007C5C04">
      <w:pPr>
        <w:pStyle w:val="ListParagraph"/>
        <w:numPr>
          <w:ilvl w:val="2"/>
          <w:numId w:val="13"/>
        </w:numPr>
        <w:spacing w:after="160" w:line="259" w:lineRule="auto"/>
        <w:rPr>
          <w:rFonts w:cstheme="minorHAnsi"/>
        </w:rPr>
      </w:pPr>
      <w:r w:rsidRPr="00425DB2">
        <w:rPr>
          <w:rFonts w:cstheme="minorHAnsi"/>
        </w:rPr>
        <w:t>Evidence of demonstrable potential to provide academic leadership, development, mentoring and career management advice for colleagues, research assistants and students in the area of education and learning. Evidence of leadership in education of her or his own discipline and/or cognate disciplines, demonstrating an ability to inspire colleagues to develop their own teaching potential, including partnerships with individuals and/or bodies of international standing.</w:t>
      </w:r>
    </w:p>
    <w:p w14:paraId="3FC85ED9" w14:textId="77777777" w:rsidR="007C5C04" w:rsidRPr="00EE600F" w:rsidRDefault="007C5C04" w:rsidP="007C5C04">
      <w:pPr>
        <w:pStyle w:val="ListParagraph"/>
        <w:rPr>
          <w:rFonts w:cstheme="minorHAnsi"/>
        </w:rPr>
      </w:pPr>
    </w:p>
    <w:p w14:paraId="04EB89D8" w14:textId="77777777" w:rsidR="007C5C04" w:rsidRPr="00425DB2" w:rsidRDefault="007C5C04" w:rsidP="007C5C04">
      <w:pPr>
        <w:pStyle w:val="ListParagraph"/>
        <w:numPr>
          <w:ilvl w:val="2"/>
          <w:numId w:val="13"/>
        </w:numPr>
        <w:spacing w:after="160" w:line="259" w:lineRule="auto"/>
        <w:rPr>
          <w:rFonts w:cstheme="minorHAnsi"/>
        </w:rPr>
      </w:pPr>
      <w:r w:rsidRPr="00425DB2">
        <w:rPr>
          <w:rFonts w:cstheme="minorHAnsi"/>
        </w:rPr>
        <w:t>Academic distinctions (e.g. academic awards and prizes).</w:t>
      </w:r>
    </w:p>
    <w:p w14:paraId="5B13E33B" w14:textId="77777777" w:rsidR="007C5C04" w:rsidRPr="00EE600F" w:rsidRDefault="007C5C04" w:rsidP="007C5C04">
      <w:pPr>
        <w:pStyle w:val="ListParagraph"/>
        <w:rPr>
          <w:rFonts w:cstheme="minorHAnsi"/>
        </w:rPr>
      </w:pPr>
    </w:p>
    <w:p w14:paraId="25013E61" w14:textId="77777777" w:rsidR="007C5C04" w:rsidRPr="00F503B7" w:rsidRDefault="007C5C04" w:rsidP="007C5C04">
      <w:pPr>
        <w:pStyle w:val="ListParagraph"/>
        <w:numPr>
          <w:ilvl w:val="2"/>
          <w:numId w:val="13"/>
        </w:numPr>
        <w:spacing w:after="160" w:line="259" w:lineRule="auto"/>
        <w:rPr>
          <w:rFonts w:cstheme="minorHAnsi"/>
        </w:rPr>
      </w:pPr>
      <w:r w:rsidRPr="00425DB2">
        <w:rPr>
          <w:rFonts w:cstheme="minorHAnsi"/>
        </w:rPr>
        <w:t>Other scholarly activity and/or evidence of high standing in the field including, for example, publications of books, book chapters, editorial work, membership of national or international academic bodies or government committees.</w:t>
      </w:r>
    </w:p>
    <w:p w14:paraId="3BC2D0F3" w14:textId="77777777" w:rsidR="007C5C04" w:rsidRPr="00F503B7" w:rsidRDefault="007C5C04" w:rsidP="007C5C04">
      <w:pPr>
        <w:rPr>
          <w:rFonts w:cstheme="minorHAnsi"/>
          <w:sz w:val="24"/>
          <w:szCs w:val="24"/>
        </w:rPr>
      </w:pPr>
      <w:r w:rsidRPr="00F503B7">
        <w:rPr>
          <w:rFonts w:cstheme="minorHAnsi"/>
          <w:b/>
          <w:sz w:val="24"/>
          <w:szCs w:val="24"/>
        </w:rPr>
        <w:tab/>
        <w:t>Leadership and Citizenship:</w:t>
      </w:r>
      <w:r w:rsidRPr="00F503B7">
        <w:rPr>
          <w:rFonts w:cstheme="minorHAnsi"/>
          <w:sz w:val="24"/>
          <w:szCs w:val="24"/>
        </w:rPr>
        <w:t xml:space="preserve"> </w:t>
      </w:r>
    </w:p>
    <w:p w14:paraId="3BD6DF95" w14:textId="77777777" w:rsidR="007C5C04" w:rsidRDefault="007C5C04" w:rsidP="007C5C04">
      <w:pPr>
        <w:pStyle w:val="ListParagraph"/>
        <w:numPr>
          <w:ilvl w:val="0"/>
          <w:numId w:val="15"/>
        </w:numPr>
        <w:spacing w:after="160" w:line="259" w:lineRule="auto"/>
        <w:rPr>
          <w:rFonts w:cstheme="minorHAnsi"/>
        </w:rPr>
      </w:pPr>
      <w:r>
        <w:rPr>
          <w:rFonts w:cstheme="minorHAnsi"/>
        </w:rPr>
        <w:t>Important leadership roles will be considered. T</w:t>
      </w:r>
      <w:r w:rsidRPr="009958CF">
        <w:rPr>
          <w:rFonts w:cstheme="minorHAnsi"/>
        </w:rPr>
        <w:t xml:space="preserve">he Committee will wish to see evidence of commitment to BSMS. This includes. </w:t>
      </w:r>
    </w:p>
    <w:p w14:paraId="3D4C20C9" w14:textId="77777777" w:rsidR="007C5C04" w:rsidRPr="009958CF" w:rsidRDefault="007C5C04" w:rsidP="007C5C04">
      <w:pPr>
        <w:pStyle w:val="ListParagraph"/>
        <w:numPr>
          <w:ilvl w:val="1"/>
          <w:numId w:val="15"/>
        </w:numPr>
        <w:spacing w:after="160" w:line="259" w:lineRule="auto"/>
        <w:rPr>
          <w:rFonts w:cstheme="minorHAnsi"/>
        </w:rPr>
      </w:pPr>
      <w:r>
        <w:rPr>
          <w:rFonts w:cstheme="minorHAnsi"/>
        </w:rPr>
        <w:t xml:space="preserve">How the applicant has fostered the </w:t>
      </w:r>
      <w:r w:rsidRPr="009958CF">
        <w:rPr>
          <w:rFonts w:cstheme="minorHAnsi"/>
        </w:rPr>
        <w:t xml:space="preserve">promotion, development, and support of </w:t>
      </w:r>
      <w:r>
        <w:rPr>
          <w:rFonts w:cstheme="minorHAnsi"/>
        </w:rPr>
        <w:t xml:space="preserve">undergraduate and postgraduate </w:t>
      </w:r>
      <w:r w:rsidRPr="009958CF">
        <w:rPr>
          <w:rFonts w:cstheme="minorHAnsi"/>
        </w:rPr>
        <w:t>research.</w:t>
      </w:r>
    </w:p>
    <w:p w14:paraId="2C9287B4" w14:textId="77777777" w:rsidR="007C5C04" w:rsidRDefault="007C5C04" w:rsidP="007C5C04">
      <w:pPr>
        <w:pStyle w:val="ListParagraph"/>
        <w:numPr>
          <w:ilvl w:val="1"/>
          <w:numId w:val="15"/>
        </w:numPr>
        <w:spacing w:after="160" w:line="259" w:lineRule="auto"/>
        <w:rPr>
          <w:rFonts w:cstheme="minorHAnsi"/>
        </w:rPr>
      </w:pPr>
      <w:r>
        <w:rPr>
          <w:rFonts w:cstheme="minorHAnsi"/>
        </w:rPr>
        <w:t>How the applicant has fostered the promotion, development, and support of medical education.</w:t>
      </w:r>
    </w:p>
    <w:p w14:paraId="0C6CBF36" w14:textId="77777777" w:rsidR="007C5C04" w:rsidRDefault="007C5C04" w:rsidP="007C5C04">
      <w:pPr>
        <w:pStyle w:val="ListParagraph"/>
        <w:numPr>
          <w:ilvl w:val="1"/>
          <w:numId w:val="15"/>
        </w:numPr>
        <w:spacing w:after="160" w:line="259" w:lineRule="auto"/>
        <w:rPr>
          <w:rFonts w:cstheme="minorHAnsi"/>
        </w:rPr>
      </w:pPr>
      <w:r>
        <w:rPr>
          <w:rFonts w:cstheme="minorHAnsi"/>
        </w:rPr>
        <w:t xml:space="preserve">Evidence of promoting equality and diversity. </w:t>
      </w:r>
    </w:p>
    <w:p w14:paraId="42F044A6" w14:textId="77777777" w:rsidR="007C5C04" w:rsidRDefault="007C5C04" w:rsidP="007C5C04">
      <w:pPr>
        <w:pStyle w:val="ListParagraph"/>
        <w:numPr>
          <w:ilvl w:val="0"/>
          <w:numId w:val="15"/>
        </w:numPr>
        <w:spacing w:after="160" w:line="259" w:lineRule="auto"/>
        <w:rPr>
          <w:rFonts w:cstheme="minorHAnsi"/>
        </w:rPr>
      </w:pPr>
      <w:r w:rsidRPr="009958CF">
        <w:rPr>
          <w:rFonts w:cstheme="minorHAnsi"/>
        </w:rPr>
        <w:t xml:space="preserve">Accepting tasks such as service on relevant national, regional or local bodies will be </w:t>
      </w:r>
      <w:r w:rsidRPr="009958CF">
        <w:rPr>
          <w:rFonts w:cstheme="minorHAnsi"/>
        </w:rPr>
        <w:tab/>
        <w:t>taken into consideration</w:t>
      </w:r>
      <w:r>
        <w:rPr>
          <w:rFonts w:cstheme="minorHAnsi"/>
        </w:rPr>
        <w:t xml:space="preserve"> given suitable evidence of impact achieved</w:t>
      </w:r>
      <w:r w:rsidRPr="009958CF">
        <w:rPr>
          <w:rFonts w:cstheme="minorHAnsi"/>
        </w:rPr>
        <w:t xml:space="preserve">. </w:t>
      </w:r>
    </w:p>
    <w:p w14:paraId="16865977" w14:textId="77777777" w:rsidR="007C5C04" w:rsidRPr="00F503B7" w:rsidRDefault="007C5C04" w:rsidP="007C5C04">
      <w:pPr>
        <w:rPr>
          <w:rFonts w:cstheme="minorHAnsi"/>
        </w:rPr>
      </w:pPr>
    </w:p>
    <w:p w14:paraId="3B22F6CF" w14:textId="77777777" w:rsidR="007C5C04" w:rsidRPr="000820B3" w:rsidRDefault="007C5C04" w:rsidP="007C5C04">
      <w:pPr>
        <w:pStyle w:val="Heading3"/>
        <w:rPr>
          <w:sz w:val="32"/>
        </w:rPr>
      </w:pPr>
      <w:bookmarkStart w:id="7" w:name="_Toc140667485"/>
      <w:r w:rsidRPr="000820B3">
        <w:rPr>
          <w:sz w:val="32"/>
        </w:rPr>
        <w:lastRenderedPageBreak/>
        <w:t>Honorary Professor</w:t>
      </w:r>
      <w:bookmarkEnd w:id="7"/>
      <w:r w:rsidRPr="000820B3">
        <w:rPr>
          <w:sz w:val="32"/>
        </w:rPr>
        <w:t xml:space="preserve"> </w:t>
      </w:r>
    </w:p>
    <w:p w14:paraId="47632F1A" w14:textId="77777777" w:rsidR="007C5C04" w:rsidRPr="00540803" w:rsidRDefault="007C5C04" w:rsidP="007C5C04">
      <w:pPr>
        <w:rPr>
          <w:rFonts w:cstheme="minorHAnsi"/>
          <w:bCs/>
          <w:i/>
          <w:iCs/>
        </w:rPr>
      </w:pPr>
      <w:r w:rsidRPr="00C501DD">
        <w:rPr>
          <w:rFonts w:cstheme="minorHAnsi"/>
          <w:bCs/>
          <w:i/>
          <w:iCs/>
        </w:rPr>
        <w:t>The title</w:t>
      </w:r>
      <w:r>
        <w:rPr>
          <w:rFonts w:cstheme="minorHAnsi"/>
          <w:bCs/>
          <w:i/>
          <w:iCs/>
        </w:rPr>
        <w:t xml:space="preserve"> of Honorary Professor is </w:t>
      </w:r>
      <w:r w:rsidRPr="00C501DD">
        <w:rPr>
          <w:rFonts w:cstheme="minorHAnsi"/>
          <w:bCs/>
          <w:i/>
          <w:iCs/>
        </w:rPr>
        <w:t>typically awarded for a length of</w:t>
      </w:r>
      <w:r>
        <w:rPr>
          <w:rFonts w:cstheme="minorHAnsi"/>
          <w:bCs/>
          <w:i/>
          <w:iCs/>
        </w:rPr>
        <w:t xml:space="preserve"> 5</w:t>
      </w:r>
      <w:r w:rsidRPr="00C501DD">
        <w:rPr>
          <w:rFonts w:cstheme="minorHAnsi"/>
          <w:bCs/>
          <w:i/>
          <w:iCs/>
        </w:rPr>
        <w:t xml:space="preserve"> years and subject to renewal</w:t>
      </w:r>
      <w:r>
        <w:rPr>
          <w:rFonts w:cstheme="minorHAnsi"/>
          <w:bCs/>
          <w:i/>
          <w:iCs/>
        </w:rPr>
        <w:t xml:space="preserve"> on application after 5 years</w:t>
      </w:r>
      <w:r w:rsidRPr="00C501DD">
        <w:rPr>
          <w:rFonts w:cstheme="minorHAnsi"/>
          <w:bCs/>
          <w:i/>
          <w:iCs/>
        </w:rPr>
        <w:t xml:space="preserve">. During that period the title of ‘honorary </w:t>
      </w:r>
      <w:r>
        <w:rPr>
          <w:rFonts w:cstheme="minorHAnsi"/>
          <w:bCs/>
          <w:i/>
          <w:iCs/>
        </w:rPr>
        <w:t>Professor’</w:t>
      </w:r>
      <w:r w:rsidRPr="00C501DD">
        <w:rPr>
          <w:rFonts w:cstheme="minorHAnsi"/>
          <w:bCs/>
          <w:i/>
          <w:iCs/>
        </w:rPr>
        <w:t xml:space="preserve"> may be used in internal and external communication alongside your official NHS title. </w:t>
      </w:r>
    </w:p>
    <w:p w14:paraId="4312D25C" w14:textId="77777777" w:rsidR="007C5C04" w:rsidRPr="0026483A" w:rsidRDefault="007C5C04" w:rsidP="007C5C04">
      <w:pPr>
        <w:rPr>
          <w:rFonts w:cstheme="minorHAnsi"/>
        </w:rPr>
      </w:pPr>
      <w:r w:rsidRPr="0026483A">
        <w:rPr>
          <w:rFonts w:cstheme="minorHAnsi"/>
        </w:rPr>
        <w:t xml:space="preserve">The title of Honorary Professor is granted where a person makes a significant contribution to either research or education or both. There should be a robust contribution to BSMS activities, but consideration will also be given to postgraduate training activities and wider contributions to NHS activities, particularly at the national level. </w:t>
      </w:r>
    </w:p>
    <w:p w14:paraId="441CEC10" w14:textId="77777777" w:rsidR="007C5C04" w:rsidRDefault="007C5C04" w:rsidP="007C5C04">
      <w:pPr>
        <w:rPr>
          <w:rFonts w:cstheme="minorHAnsi"/>
        </w:rPr>
      </w:pPr>
      <w:r w:rsidRPr="0026483A">
        <w:rPr>
          <w:rFonts w:cstheme="minorHAnsi"/>
        </w:rPr>
        <w:t xml:space="preserve">It is considered desirable although not essential that the applicant has been awarded either a postgraduate education qualification (MSc education or </w:t>
      </w:r>
      <w:proofErr w:type="spellStart"/>
      <w:r w:rsidRPr="0026483A">
        <w:rPr>
          <w:rFonts w:cstheme="minorHAnsi"/>
        </w:rPr>
        <w:t>PGcert</w:t>
      </w:r>
      <w:proofErr w:type="spellEnd"/>
      <w:r w:rsidRPr="0026483A">
        <w:rPr>
          <w:rFonts w:cstheme="minorHAnsi"/>
        </w:rPr>
        <w:t xml:space="preserve"> education) or a postgraduate degree (MD(res) or PhD). The requirement will be assessed on the strength of the teaching and research portfolio and commitments.</w:t>
      </w:r>
    </w:p>
    <w:p w14:paraId="2498F715" w14:textId="77777777" w:rsidR="007C5C04" w:rsidRPr="0026483A" w:rsidRDefault="007C5C04" w:rsidP="007C5C04">
      <w:pPr>
        <w:rPr>
          <w:rFonts w:cstheme="minorHAnsi"/>
        </w:rPr>
      </w:pPr>
      <w:r w:rsidRPr="0026483A">
        <w:rPr>
          <w:rFonts w:cstheme="minorHAnsi"/>
        </w:rPr>
        <w:t xml:space="preserve">Each case will be considered individually, but typically, applicants should demonstrate at least </w:t>
      </w:r>
      <w:r>
        <w:rPr>
          <w:rFonts w:cstheme="minorHAnsi"/>
        </w:rPr>
        <w:t>five</w:t>
      </w:r>
      <w:r w:rsidRPr="0026483A">
        <w:rPr>
          <w:rFonts w:cstheme="minorHAnsi"/>
        </w:rPr>
        <w:t xml:space="preserve"> achievements from the below criteria. </w:t>
      </w:r>
    </w:p>
    <w:p w14:paraId="1B4BAF3B" w14:textId="77777777" w:rsidR="007C5C04" w:rsidRPr="00425DB2" w:rsidRDefault="007C5C04" w:rsidP="007C5C04">
      <w:pPr>
        <w:rPr>
          <w:rFonts w:cstheme="minorHAnsi"/>
          <w:b/>
          <w:sz w:val="24"/>
        </w:rPr>
      </w:pPr>
      <w:r w:rsidRPr="00425DB2">
        <w:rPr>
          <w:rFonts w:cstheme="minorHAnsi"/>
          <w:b/>
          <w:sz w:val="24"/>
        </w:rPr>
        <w:tab/>
        <w:t xml:space="preserve">Research: </w:t>
      </w:r>
    </w:p>
    <w:p w14:paraId="418E32AA" w14:textId="77777777" w:rsidR="007C5C04" w:rsidRPr="00425DB2" w:rsidRDefault="007C5C04" w:rsidP="007C5C04">
      <w:pPr>
        <w:pStyle w:val="ListParagraph"/>
        <w:numPr>
          <w:ilvl w:val="2"/>
          <w:numId w:val="17"/>
        </w:numPr>
        <w:spacing w:after="160" w:line="259" w:lineRule="auto"/>
        <w:rPr>
          <w:rFonts w:cstheme="minorHAnsi"/>
        </w:rPr>
      </w:pPr>
      <w:r w:rsidRPr="00425DB2">
        <w:rPr>
          <w:rFonts w:cstheme="minorHAnsi"/>
        </w:rPr>
        <w:t xml:space="preserve">Research in any aspect of medicine leading to a sustained and substantial portfolio of publications in peer-reviewed international journals in the field. A significant proportion of publications should demonstrate senior involvement in the research by means of first authorship, senior authorship, or corresponding authorship. </w:t>
      </w:r>
      <w:r w:rsidRPr="00425DB2">
        <w:rPr>
          <w:rFonts w:cstheme="minorHAnsi"/>
        </w:rPr>
        <w:br/>
      </w:r>
    </w:p>
    <w:p w14:paraId="073A817F" w14:textId="77777777" w:rsidR="007C5C04" w:rsidRPr="00425DB2" w:rsidRDefault="007C5C04" w:rsidP="007C5C04">
      <w:pPr>
        <w:pStyle w:val="ListParagraph"/>
        <w:numPr>
          <w:ilvl w:val="2"/>
          <w:numId w:val="17"/>
        </w:numPr>
        <w:spacing w:after="160" w:line="259" w:lineRule="auto"/>
        <w:rPr>
          <w:rFonts w:cstheme="minorHAnsi"/>
        </w:rPr>
      </w:pPr>
      <w:r w:rsidRPr="00425DB2">
        <w:rPr>
          <w:rFonts w:cstheme="minorHAnsi"/>
        </w:rPr>
        <w:t>Evidence of academic distinction, national and international reputation for research achievements.</w:t>
      </w:r>
      <w:r w:rsidRPr="00425DB2">
        <w:rPr>
          <w:rFonts w:cstheme="minorHAnsi"/>
        </w:rPr>
        <w:br/>
      </w:r>
    </w:p>
    <w:p w14:paraId="6A86A187" w14:textId="77777777" w:rsidR="007C5C04" w:rsidRPr="00425DB2" w:rsidRDefault="007C5C04" w:rsidP="007C5C04">
      <w:pPr>
        <w:pStyle w:val="ListParagraph"/>
        <w:numPr>
          <w:ilvl w:val="2"/>
          <w:numId w:val="17"/>
        </w:numPr>
        <w:spacing w:after="160" w:line="259" w:lineRule="auto"/>
        <w:rPr>
          <w:rFonts w:cstheme="minorHAnsi"/>
        </w:rPr>
      </w:pPr>
      <w:r w:rsidRPr="00425DB2">
        <w:rPr>
          <w:rFonts w:cstheme="minorHAnsi"/>
        </w:rPr>
        <w:t>Research in any aspect of medicine leading to a sustained and substantial portfolio of interest and/or the award of peer- reviewed grants in the field.</w:t>
      </w:r>
      <w:r w:rsidRPr="00425DB2">
        <w:rPr>
          <w:rFonts w:cstheme="minorHAnsi"/>
        </w:rPr>
        <w:br/>
      </w:r>
    </w:p>
    <w:p w14:paraId="49EFA151" w14:textId="77777777" w:rsidR="007C5C04" w:rsidRPr="00425DB2" w:rsidRDefault="007C5C04" w:rsidP="007C5C04">
      <w:pPr>
        <w:pStyle w:val="ListParagraph"/>
        <w:numPr>
          <w:ilvl w:val="2"/>
          <w:numId w:val="17"/>
        </w:numPr>
        <w:spacing w:after="160" w:line="259" w:lineRule="auto"/>
        <w:rPr>
          <w:rFonts w:cstheme="minorHAnsi"/>
        </w:rPr>
      </w:pPr>
      <w:r w:rsidRPr="00425DB2">
        <w:rPr>
          <w:rFonts w:cstheme="minorHAnsi"/>
        </w:rPr>
        <w:t>Successful supervision (lead or co-supervision) of postgraduate students leading to the award of a higher degree in medical sciences (MD or PhD).</w:t>
      </w:r>
      <w:r w:rsidRPr="00425DB2">
        <w:rPr>
          <w:rFonts w:cstheme="minorHAnsi"/>
        </w:rPr>
        <w:br/>
      </w:r>
    </w:p>
    <w:p w14:paraId="090C8223" w14:textId="77777777" w:rsidR="007C5C04" w:rsidRPr="00425DB2" w:rsidRDefault="007C5C04" w:rsidP="007C5C04">
      <w:pPr>
        <w:pStyle w:val="ListParagraph"/>
        <w:numPr>
          <w:ilvl w:val="2"/>
          <w:numId w:val="17"/>
        </w:numPr>
        <w:spacing w:after="160" w:line="259" w:lineRule="auto"/>
        <w:rPr>
          <w:rFonts w:cstheme="minorHAnsi"/>
        </w:rPr>
      </w:pPr>
      <w:r w:rsidRPr="00425DB2">
        <w:rPr>
          <w:rFonts w:cstheme="minorHAnsi"/>
        </w:rPr>
        <w:t>Commitment to the aims and values of BSMS, including research collaboration with BSMS researchers and/or researchers within the Universities of Sussex or Brighton. Includes a substantial record of providing opportunities for undergraduate medical student research projects.</w:t>
      </w:r>
      <w:r w:rsidRPr="00425DB2">
        <w:rPr>
          <w:rFonts w:cstheme="minorHAnsi"/>
        </w:rPr>
        <w:br/>
      </w:r>
    </w:p>
    <w:p w14:paraId="3FE926CC" w14:textId="77777777" w:rsidR="007C5C04" w:rsidRPr="00425DB2" w:rsidRDefault="007C5C04" w:rsidP="007C5C04">
      <w:pPr>
        <w:pStyle w:val="ListParagraph"/>
        <w:numPr>
          <w:ilvl w:val="2"/>
          <w:numId w:val="17"/>
        </w:numPr>
        <w:spacing w:after="160" w:line="259" w:lineRule="auto"/>
        <w:rPr>
          <w:rFonts w:cstheme="minorHAnsi"/>
        </w:rPr>
      </w:pPr>
      <w:r w:rsidRPr="00425DB2">
        <w:rPr>
          <w:rFonts w:cstheme="minorHAnsi"/>
        </w:rPr>
        <w:t>Proven ability to inspire colleagues to develop their own research potential.</w:t>
      </w:r>
      <w:r w:rsidRPr="00425DB2">
        <w:rPr>
          <w:rFonts w:cstheme="minorHAnsi"/>
        </w:rPr>
        <w:br/>
      </w:r>
    </w:p>
    <w:p w14:paraId="6E822EC8" w14:textId="77777777" w:rsidR="007C5C04" w:rsidRPr="00F503B7" w:rsidRDefault="007C5C04" w:rsidP="007C5C04">
      <w:pPr>
        <w:pStyle w:val="ListParagraph"/>
        <w:numPr>
          <w:ilvl w:val="2"/>
          <w:numId w:val="17"/>
        </w:numPr>
        <w:spacing w:after="160" w:line="259" w:lineRule="auto"/>
        <w:rPr>
          <w:rFonts w:cstheme="minorHAnsi"/>
        </w:rPr>
      </w:pPr>
      <w:r w:rsidRPr="00425DB2">
        <w:rPr>
          <w:rFonts w:cstheme="minorHAnsi"/>
        </w:rPr>
        <w:t>Other scholarly activity and/or evidence of high standing in the field including, for example, publications of books, book chapters, editorial work, membership of national or international academic bodies or government committees.</w:t>
      </w:r>
    </w:p>
    <w:p w14:paraId="1349A439" w14:textId="77777777" w:rsidR="007C5C04" w:rsidRPr="00F503B7" w:rsidRDefault="007C5C04" w:rsidP="007C5C04">
      <w:pPr>
        <w:rPr>
          <w:rFonts w:cstheme="minorHAnsi"/>
          <w:b/>
          <w:sz w:val="24"/>
          <w:szCs w:val="24"/>
        </w:rPr>
      </w:pPr>
      <w:r w:rsidRPr="00F503B7">
        <w:rPr>
          <w:rFonts w:cstheme="minorHAnsi"/>
          <w:b/>
          <w:sz w:val="24"/>
          <w:szCs w:val="24"/>
        </w:rPr>
        <w:tab/>
        <w:t xml:space="preserve">Education: </w:t>
      </w:r>
    </w:p>
    <w:p w14:paraId="0B2DD209" w14:textId="77777777" w:rsidR="007C5C04" w:rsidRPr="00425DB2" w:rsidRDefault="007C5C04" w:rsidP="007C5C04">
      <w:pPr>
        <w:pStyle w:val="ListParagraph"/>
        <w:numPr>
          <w:ilvl w:val="2"/>
          <w:numId w:val="14"/>
        </w:numPr>
        <w:spacing w:after="160" w:line="259" w:lineRule="auto"/>
        <w:rPr>
          <w:rFonts w:cstheme="minorHAnsi"/>
        </w:rPr>
      </w:pPr>
      <w:r w:rsidRPr="00425DB2">
        <w:rPr>
          <w:rFonts w:cstheme="minorHAnsi"/>
        </w:rPr>
        <w:t xml:space="preserve">A sustained and significant contribution to the teaching of undergraduates at BSMS and/or postgraduate medicine, in particular making a significant contribution to course design/ development, and taking a leadership role in a </w:t>
      </w:r>
      <w:r w:rsidRPr="00425DB2">
        <w:rPr>
          <w:rFonts w:cstheme="minorHAnsi"/>
        </w:rPr>
        <w:lastRenderedPageBreak/>
        <w:t xml:space="preserve">significant component of an undergraduate or postgraduate programme. </w:t>
      </w:r>
      <w:r w:rsidRPr="00425DB2">
        <w:rPr>
          <w:rFonts w:cstheme="minorHAnsi"/>
        </w:rPr>
        <w:br/>
      </w:r>
    </w:p>
    <w:p w14:paraId="77DF6700" w14:textId="77777777" w:rsidR="007C5C04" w:rsidRPr="00425DB2" w:rsidRDefault="007C5C04" w:rsidP="007C5C04">
      <w:pPr>
        <w:pStyle w:val="ListParagraph"/>
        <w:numPr>
          <w:ilvl w:val="2"/>
          <w:numId w:val="14"/>
        </w:numPr>
        <w:spacing w:after="160" w:line="259" w:lineRule="auto"/>
        <w:rPr>
          <w:rFonts w:cstheme="minorHAnsi"/>
        </w:rPr>
      </w:pPr>
      <w:r w:rsidRPr="00425DB2">
        <w:rPr>
          <w:rFonts w:cstheme="minorHAnsi"/>
        </w:rPr>
        <w:t>Pedagogic development resulting in a significant innovation and/or research publication, and/or grant income in relation to research in medical education.</w:t>
      </w:r>
      <w:r w:rsidRPr="00425DB2">
        <w:rPr>
          <w:rFonts w:cstheme="minorHAnsi"/>
        </w:rPr>
        <w:br/>
      </w:r>
    </w:p>
    <w:p w14:paraId="507F72FF" w14:textId="77777777" w:rsidR="007C5C04" w:rsidRPr="00425DB2" w:rsidRDefault="007C5C04" w:rsidP="007C5C04">
      <w:pPr>
        <w:pStyle w:val="ListParagraph"/>
        <w:numPr>
          <w:ilvl w:val="2"/>
          <w:numId w:val="14"/>
        </w:numPr>
        <w:spacing w:after="160" w:line="259" w:lineRule="auto"/>
        <w:rPr>
          <w:rFonts w:cstheme="minorHAnsi"/>
        </w:rPr>
      </w:pPr>
      <w:r w:rsidRPr="00425DB2">
        <w:rPr>
          <w:rFonts w:cstheme="minorHAnsi"/>
        </w:rPr>
        <w:t xml:space="preserve">Commitment to the aims and values of BSMS with active involvement in the provision of education, including but not exclusively; providing opportunities for undergraduate medical student research projects, interviewing medical school applicants, examining at all stages of the curriculum. </w:t>
      </w:r>
      <w:bookmarkStart w:id="8" w:name="_Hlk109116928"/>
    </w:p>
    <w:p w14:paraId="446B6E30" w14:textId="77777777" w:rsidR="007C5C04" w:rsidRDefault="007C5C04" w:rsidP="007C5C04">
      <w:pPr>
        <w:pStyle w:val="ListParagraph"/>
        <w:ind w:left="1080"/>
        <w:rPr>
          <w:rFonts w:cstheme="minorHAnsi"/>
        </w:rPr>
      </w:pPr>
    </w:p>
    <w:p w14:paraId="686F0133" w14:textId="77777777" w:rsidR="007C5C04" w:rsidRPr="00425DB2" w:rsidRDefault="007C5C04" w:rsidP="007C5C04">
      <w:pPr>
        <w:pStyle w:val="ListParagraph"/>
        <w:numPr>
          <w:ilvl w:val="2"/>
          <w:numId w:val="14"/>
        </w:numPr>
        <w:spacing w:after="160" w:line="259" w:lineRule="auto"/>
        <w:rPr>
          <w:rFonts w:cstheme="minorHAnsi"/>
        </w:rPr>
      </w:pPr>
      <w:r w:rsidRPr="00425DB2">
        <w:rPr>
          <w:rFonts w:cstheme="minorHAnsi"/>
        </w:rPr>
        <w:t>Leadership of or holding senior office in a regional, national or international subject association or pedagogic policy unit. For clinicians this includes senior office for educational matters in either undergraduate education associated with BSMS, or postgraduate training of specialty doctors. It may include roles associated with Royal Colleges, Health Education England (HEE), and major medical societies with educational roles</w:t>
      </w:r>
      <w:bookmarkEnd w:id="8"/>
      <w:r w:rsidRPr="00425DB2">
        <w:rPr>
          <w:rFonts w:cstheme="minorHAnsi"/>
        </w:rPr>
        <w:t>.</w:t>
      </w:r>
    </w:p>
    <w:p w14:paraId="058DF299" w14:textId="77777777" w:rsidR="007C5C04" w:rsidRPr="00EE600F" w:rsidRDefault="007C5C04" w:rsidP="007C5C04">
      <w:pPr>
        <w:pStyle w:val="ListParagraph"/>
        <w:rPr>
          <w:rFonts w:cstheme="minorHAnsi"/>
        </w:rPr>
      </w:pPr>
    </w:p>
    <w:p w14:paraId="31A08EBB" w14:textId="77777777" w:rsidR="007C5C04" w:rsidRPr="00425DB2" w:rsidRDefault="007C5C04" w:rsidP="007C5C04">
      <w:pPr>
        <w:pStyle w:val="ListParagraph"/>
        <w:numPr>
          <w:ilvl w:val="2"/>
          <w:numId w:val="14"/>
        </w:numPr>
        <w:spacing w:after="160" w:line="259" w:lineRule="auto"/>
        <w:rPr>
          <w:rFonts w:cstheme="minorHAnsi"/>
        </w:rPr>
      </w:pPr>
      <w:r w:rsidRPr="00425DB2">
        <w:rPr>
          <w:rFonts w:cstheme="minorHAnsi"/>
        </w:rPr>
        <w:t>Evidence of providing, or demonstrable potential to provide academic leadership, development, mentoring and career management advice for colleagues, research assistants and students in the area of education and learning. Evidence of leadership in education of her or his own discipline and/or cognate disciplines, demonstrating an ability to inspire colleagues to develop their own teaching potential, including partnerships with individuals and/or bodies of international standing.</w:t>
      </w:r>
    </w:p>
    <w:p w14:paraId="779069C8" w14:textId="77777777" w:rsidR="007C5C04" w:rsidRPr="00EE600F" w:rsidRDefault="007C5C04" w:rsidP="007C5C04">
      <w:pPr>
        <w:pStyle w:val="ListParagraph"/>
        <w:rPr>
          <w:rFonts w:cstheme="minorHAnsi"/>
        </w:rPr>
      </w:pPr>
    </w:p>
    <w:p w14:paraId="7A37134A" w14:textId="77777777" w:rsidR="007C5C04" w:rsidRPr="00425DB2" w:rsidRDefault="007C5C04" w:rsidP="007C5C04">
      <w:pPr>
        <w:pStyle w:val="ListParagraph"/>
        <w:numPr>
          <w:ilvl w:val="2"/>
          <w:numId w:val="14"/>
        </w:numPr>
        <w:spacing w:after="160" w:line="259" w:lineRule="auto"/>
        <w:rPr>
          <w:rFonts w:cstheme="minorHAnsi"/>
        </w:rPr>
      </w:pPr>
      <w:r w:rsidRPr="00425DB2">
        <w:rPr>
          <w:rFonts w:cstheme="minorHAnsi"/>
        </w:rPr>
        <w:t>Academic distinctions (e.g. academic awards and prizes).</w:t>
      </w:r>
    </w:p>
    <w:p w14:paraId="2DEC04FB" w14:textId="77777777" w:rsidR="007C5C04" w:rsidRPr="00EE600F" w:rsidRDefault="007C5C04" w:rsidP="007C5C04">
      <w:pPr>
        <w:pStyle w:val="ListParagraph"/>
        <w:rPr>
          <w:rFonts w:cstheme="minorHAnsi"/>
        </w:rPr>
      </w:pPr>
    </w:p>
    <w:p w14:paraId="5287D7D7" w14:textId="77777777" w:rsidR="007C5C04" w:rsidRDefault="007C5C04" w:rsidP="007C5C04">
      <w:pPr>
        <w:pStyle w:val="ListParagraph"/>
        <w:numPr>
          <w:ilvl w:val="2"/>
          <w:numId w:val="14"/>
        </w:numPr>
        <w:spacing w:after="160" w:line="259" w:lineRule="auto"/>
        <w:rPr>
          <w:rFonts w:cstheme="minorHAnsi"/>
        </w:rPr>
      </w:pPr>
      <w:r w:rsidRPr="00425DB2">
        <w:rPr>
          <w:rFonts w:cstheme="minorHAnsi"/>
        </w:rPr>
        <w:t>Other scholarly activity and/or evidence of high standing in the field including, for example, publications of books, book chapters, editorial work, membership of national or international academic bodies or government committees.</w:t>
      </w:r>
    </w:p>
    <w:p w14:paraId="407037F6" w14:textId="77777777" w:rsidR="007C5C04" w:rsidRPr="004E7F1C" w:rsidRDefault="007C5C04" w:rsidP="007C5C04">
      <w:pPr>
        <w:pStyle w:val="ListParagraph"/>
        <w:rPr>
          <w:rFonts w:cstheme="minorHAnsi"/>
          <w:iCs/>
        </w:rPr>
      </w:pPr>
    </w:p>
    <w:p w14:paraId="2C1F9E94" w14:textId="77777777" w:rsidR="007C5C04" w:rsidRDefault="007C5C04" w:rsidP="007C5C04">
      <w:pPr>
        <w:rPr>
          <w:rFonts w:cstheme="minorHAnsi"/>
        </w:rPr>
      </w:pPr>
      <w:r w:rsidRPr="002D354B">
        <w:rPr>
          <w:rFonts w:cstheme="minorHAnsi"/>
          <w:b/>
        </w:rPr>
        <w:t>Leadership and Citizenship:</w:t>
      </w:r>
      <w:r w:rsidRPr="002D354B">
        <w:rPr>
          <w:rFonts w:cstheme="minorHAnsi"/>
        </w:rPr>
        <w:t xml:space="preserve"> </w:t>
      </w:r>
    </w:p>
    <w:p w14:paraId="54134ECF" w14:textId="77777777" w:rsidR="007C5C04" w:rsidRDefault="007C5C04" w:rsidP="007C5C04">
      <w:pPr>
        <w:pStyle w:val="ListParagraph"/>
        <w:rPr>
          <w:rFonts w:cstheme="minorHAnsi"/>
          <w:i/>
        </w:rPr>
      </w:pPr>
      <w:r>
        <w:rPr>
          <w:rFonts w:cstheme="minorHAnsi"/>
          <w:i/>
        </w:rPr>
        <w:t>Clinicians</w:t>
      </w:r>
      <w:r w:rsidRPr="00CE0A55">
        <w:rPr>
          <w:rFonts w:cstheme="minorHAnsi"/>
          <w:i/>
        </w:rPr>
        <w:t xml:space="preserve"> who have made an outstanding contribution to leadership within the NHS</w:t>
      </w:r>
      <w:r>
        <w:rPr>
          <w:rFonts w:cstheme="minorHAnsi"/>
          <w:i/>
        </w:rPr>
        <w:t xml:space="preserve"> may be considered for an award based on their achievements</w:t>
      </w:r>
      <w:r w:rsidRPr="00CE0A55">
        <w:rPr>
          <w:rFonts w:cstheme="minorHAnsi"/>
          <w:i/>
        </w:rPr>
        <w:t xml:space="preserve">. </w:t>
      </w:r>
      <w:r>
        <w:rPr>
          <w:rFonts w:cstheme="minorHAnsi"/>
          <w:i/>
        </w:rPr>
        <w:t>The level of title will be awarded according to the evidence of impact provided.</w:t>
      </w:r>
    </w:p>
    <w:p w14:paraId="03C33A23" w14:textId="77777777" w:rsidR="007C5C04" w:rsidRDefault="007C5C04" w:rsidP="007C5C04">
      <w:pPr>
        <w:rPr>
          <w:rFonts w:cstheme="minorHAnsi"/>
        </w:rPr>
      </w:pPr>
    </w:p>
    <w:p w14:paraId="739A0982" w14:textId="77777777" w:rsidR="007C5C04" w:rsidRDefault="007C5C04" w:rsidP="007C5C04">
      <w:pPr>
        <w:pStyle w:val="ListParagraph"/>
        <w:numPr>
          <w:ilvl w:val="0"/>
          <w:numId w:val="16"/>
        </w:numPr>
        <w:spacing w:after="160" w:line="259" w:lineRule="auto"/>
        <w:rPr>
          <w:rFonts w:cstheme="minorHAnsi"/>
        </w:rPr>
      </w:pPr>
      <w:r>
        <w:rPr>
          <w:rFonts w:cstheme="minorHAnsi"/>
        </w:rPr>
        <w:t>Important leadership roles will be considered. T</w:t>
      </w:r>
      <w:r w:rsidRPr="009958CF">
        <w:rPr>
          <w:rFonts w:cstheme="minorHAnsi"/>
        </w:rPr>
        <w:t xml:space="preserve">he Committee will wish to see evidence of commitment to BSMS. This includes. </w:t>
      </w:r>
    </w:p>
    <w:p w14:paraId="776BB44A" w14:textId="77777777" w:rsidR="007C5C04" w:rsidRDefault="007C5C04" w:rsidP="007C5C04">
      <w:pPr>
        <w:pStyle w:val="ListParagraph"/>
        <w:numPr>
          <w:ilvl w:val="1"/>
          <w:numId w:val="16"/>
        </w:numPr>
        <w:spacing w:after="160" w:line="259" w:lineRule="auto"/>
        <w:rPr>
          <w:rFonts w:cstheme="minorHAnsi"/>
        </w:rPr>
      </w:pPr>
      <w:r>
        <w:rPr>
          <w:rFonts w:cstheme="minorHAnsi"/>
        </w:rPr>
        <w:t>Senior management/leadership with evidence of promoting research for both postgraduate trainees and undergraduate students.</w:t>
      </w:r>
    </w:p>
    <w:p w14:paraId="79F062A8" w14:textId="77777777" w:rsidR="007C5C04" w:rsidRDefault="007C5C04" w:rsidP="007C5C04">
      <w:pPr>
        <w:pStyle w:val="ListParagraph"/>
        <w:numPr>
          <w:ilvl w:val="1"/>
          <w:numId w:val="16"/>
        </w:numPr>
        <w:spacing w:after="160" w:line="259" w:lineRule="auto"/>
        <w:rPr>
          <w:rFonts w:cstheme="minorHAnsi"/>
        </w:rPr>
      </w:pPr>
      <w:r>
        <w:rPr>
          <w:rFonts w:cstheme="minorHAnsi"/>
        </w:rPr>
        <w:t>Senior management/leadership with evidence of promoting education for both postgraduate trainees and undergraduate students.</w:t>
      </w:r>
    </w:p>
    <w:p w14:paraId="1605B6E7" w14:textId="77777777" w:rsidR="007C5C04" w:rsidRDefault="007C5C04" w:rsidP="007C5C04">
      <w:pPr>
        <w:pStyle w:val="ListParagraph"/>
        <w:numPr>
          <w:ilvl w:val="1"/>
          <w:numId w:val="16"/>
        </w:numPr>
        <w:spacing w:after="160" w:line="259" w:lineRule="auto"/>
        <w:rPr>
          <w:rFonts w:cstheme="minorHAnsi"/>
        </w:rPr>
      </w:pPr>
      <w:r>
        <w:rPr>
          <w:rFonts w:cstheme="minorHAnsi"/>
        </w:rPr>
        <w:t xml:space="preserve">Senior roles at college level promoting research, education and equality and diversity. </w:t>
      </w:r>
    </w:p>
    <w:p w14:paraId="744676BC" w14:textId="77777777" w:rsidR="007C5C04" w:rsidRPr="00AF2C3A" w:rsidRDefault="007C5C04" w:rsidP="007C5C04">
      <w:pPr>
        <w:pStyle w:val="ListParagraph"/>
        <w:numPr>
          <w:ilvl w:val="1"/>
          <w:numId w:val="16"/>
        </w:numPr>
        <w:spacing w:after="160" w:line="259" w:lineRule="auto"/>
        <w:rPr>
          <w:rFonts w:cstheme="minorHAnsi"/>
        </w:rPr>
      </w:pPr>
      <w:r>
        <w:rPr>
          <w:rFonts w:cstheme="minorHAnsi"/>
        </w:rPr>
        <w:t>Regional/national HEE roles with evidence of achievements particularly promoting educational and research development for trainees.</w:t>
      </w:r>
    </w:p>
    <w:p w14:paraId="4E45FAB0" w14:textId="77777777" w:rsidR="007C5C04" w:rsidRDefault="007C5C04" w:rsidP="007C5C04">
      <w:pPr>
        <w:pStyle w:val="ListParagraph"/>
        <w:numPr>
          <w:ilvl w:val="1"/>
          <w:numId w:val="16"/>
        </w:numPr>
        <w:spacing w:after="160" w:line="259" w:lineRule="auto"/>
        <w:rPr>
          <w:rFonts w:cstheme="minorHAnsi"/>
        </w:rPr>
      </w:pPr>
      <w:r>
        <w:rPr>
          <w:rFonts w:cstheme="minorHAnsi"/>
        </w:rPr>
        <w:lastRenderedPageBreak/>
        <w:t xml:space="preserve">Evidence of promoting equality, diversity and widening participation in education and research. </w:t>
      </w:r>
    </w:p>
    <w:p w14:paraId="6DAF1D75" w14:textId="77777777" w:rsidR="007C5C04" w:rsidRPr="009958CF" w:rsidRDefault="007C5C04" w:rsidP="007C5C04">
      <w:pPr>
        <w:pStyle w:val="ListParagraph"/>
        <w:numPr>
          <w:ilvl w:val="0"/>
          <w:numId w:val="16"/>
        </w:numPr>
        <w:spacing w:after="160" w:line="259" w:lineRule="auto"/>
        <w:rPr>
          <w:rFonts w:cstheme="minorHAnsi"/>
        </w:rPr>
      </w:pPr>
      <w:r w:rsidRPr="009958CF">
        <w:rPr>
          <w:rFonts w:cstheme="minorHAnsi"/>
        </w:rPr>
        <w:t>Accepting tasks such as service on relevant national, regional</w:t>
      </w:r>
      <w:r>
        <w:rPr>
          <w:rFonts w:cstheme="minorHAnsi"/>
        </w:rPr>
        <w:t>,</w:t>
      </w:r>
      <w:r w:rsidRPr="009958CF">
        <w:rPr>
          <w:rFonts w:cstheme="minorHAnsi"/>
        </w:rPr>
        <w:t xml:space="preserve"> or local bodies will be </w:t>
      </w:r>
      <w:r w:rsidRPr="009958CF">
        <w:rPr>
          <w:rFonts w:cstheme="minorHAnsi"/>
        </w:rPr>
        <w:tab/>
        <w:t>taken into consideration</w:t>
      </w:r>
      <w:r>
        <w:rPr>
          <w:rFonts w:cstheme="minorHAnsi"/>
        </w:rPr>
        <w:t xml:space="preserve"> given suitable evidence of impact achieved</w:t>
      </w:r>
      <w:r w:rsidRPr="009958CF">
        <w:rPr>
          <w:rFonts w:cstheme="minorHAnsi"/>
        </w:rPr>
        <w:t xml:space="preserve">. </w:t>
      </w:r>
    </w:p>
    <w:p w14:paraId="720A0471" w14:textId="77777777" w:rsidR="007C5C04" w:rsidRPr="00CE0A55" w:rsidRDefault="007C5C04" w:rsidP="007C5C04">
      <w:pPr>
        <w:pStyle w:val="ListParagraph"/>
        <w:rPr>
          <w:rFonts w:cstheme="minorHAnsi"/>
          <w:i/>
          <w:sz w:val="28"/>
        </w:rPr>
      </w:pPr>
    </w:p>
    <w:p w14:paraId="05595578" w14:textId="77777777" w:rsidR="007C5C04" w:rsidRPr="00425DB2" w:rsidRDefault="007C5C04" w:rsidP="007C5C04">
      <w:pPr>
        <w:pStyle w:val="ListParagraph"/>
        <w:ind w:left="360"/>
        <w:rPr>
          <w:rFonts w:cstheme="minorHAnsi"/>
        </w:rPr>
      </w:pPr>
    </w:p>
    <w:p w14:paraId="4F309E28" w14:textId="77777777" w:rsidR="007C5C04" w:rsidRDefault="007C5C04" w:rsidP="007C5C04">
      <w:pPr>
        <w:rPr>
          <w:rFonts w:cstheme="minorHAnsi"/>
        </w:rPr>
      </w:pPr>
      <w:r>
        <w:rPr>
          <w:rFonts w:cstheme="minorHAnsi"/>
        </w:rPr>
        <w:br w:type="page"/>
      </w:r>
    </w:p>
    <w:p w14:paraId="17303BE7" w14:textId="77777777" w:rsidR="007C5C04" w:rsidRDefault="007C5C04" w:rsidP="007C5C04">
      <w:pPr>
        <w:pStyle w:val="Heading1"/>
      </w:pPr>
      <w:bookmarkStart w:id="9" w:name="_Toc140667486"/>
      <w:r w:rsidRPr="00DC415D">
        <w:lastRenderedPageBreak/>
        <w:t>Application for an Honorary Academic Title</w:t>
      </w:r>
      <w:bookmarkEnd w:id="9"/>
    </w:p>
    <w:p w14:paraId="3076B874" w14:textId="77777777" w:rsidR="007C5C04" w:rsidRPr="00F503B7" w:rsidRDefault="007C5C04" w:rsidP="007C5C04"/>
    <w:p w14:paraId="558F0212" w14:textId="77777777" w:rsidR="007C5C04" w:rsidRPr="002D3B2C" w:rsidRDefault="007C5C04" w:rsidP="007C5C04">
      <w:pPr>
        <w:pStyle w:val="Heading2"/>
      </w:pPr>
      <w:bookmarkStart w:id="10" w:name="_Toc140667487"/>
      <w:r w:rsidRPr="002D3B2C">
        <w:rPr>
          <w:b/>
        </w:rPr>
        <w:t>Part 1 – Your details</w:t>
      </w:r>
      <w:r w:rsidRPr="002D3B2C">
        <w:t xml:space="preserve"> (for completion by applicant)</w:t>
      </w:r>
      <w:bookmarkEnd w:id="10"/>
    </w:p>
    <w:p w14:paraId="6A4F54C3" w14:textId="77777777" w:rsidR="007C5C04" w:rsidRPr="003A1DE1" w:rsidRDefault="007C5C04" w:rsidP="007C5C04">
      <w:pPr>
        <w:jc w:val="both"/>
        <w:rPr>
          <w:u w:val="single"/>
        </w:rPr>
      </w:pPr>
      <w:r w:rsidRPr="003A1DE1">
        <w:rPr>
          <w:u w:val="single"/>
        </w:rPr>
        <w:t xml:space="preserve">It is essential that all sections of this form are completed in full. </w:t>
      </w:r>
    </w:p>
    <w:p w14:paraId="0073B015" w14:textId="77777777" w:rsidR="007C5C04" w:rsidRDefault="007C5C04" w:rsidP="007C5C04">
      <w:pPr>
        <w:jc w:val="both"/>
      </w:pPr>
      <w:r w:rsidRPr="003A1DE1">
        <w:t xml:space="preserve">Please enclose a copy of your CV with the completed application form, </w:t>
      </w:r>
      <w:r>
        <w:t>and</w:t>
      </w:r>
      <w:r w:rsidRPr="003A1DE1">
        <w:t xml:space="preserve"> a copy of your Integrated Job Plan if this is a clinical application.</w:t>
      </w:r>
      <w:r w:rsidRPr="00A56DE1">
        <w:t xml:space="preserve">  </w:t>
      </w:r>
    </w:p>
    <w:p w14:paraId="7136D70A" w14:textId="77777777" w:rsidR="007C5C04" w:rsidRPr="00BE4CC2" w:rsidRDefault="007C5C04" w:rsidP="007C5C04">
      <w:pPr>
        <w:tabs>
          <w:tab w:val="left" w:pos="567"/>
        </w:tabs>
        <w:jc w:val="both"/>
        <w:rPr>
          <w:b/>
          <w:sz w:val="24"/>
          <w:szCs w:val="24"/>
        </w:rPr>
      </w:pPr>
      <w:r w:rsidRPr="00BE4CC2">
        <w:rPr>
          <w:b/>
          <w:sz w:val="24"/>
          <w:szCs w:val="24"/>
        </w:rPr>
        <w:t>Contact details</w:t>
      </w:r>
    </w:p>
    <w:tbl>
      <w:tblPr>
        <w:tblStyle w:val="TableGrid"/>
        <w:tblW w:w="0" w:type="auto"/>
        <w:tblLook w:val="04A0" w:firstRow="1" w:lastRow="0" w:firstColumn="1" w:lastColumn="0" w:noHBand="0" w:noVBand="1"/>
      </w:tblPr>
      <w:tblGrid>
        <w:gridCol w:w="3012"/>
        <w:gridCol w:w="385"/>
        <w:gridCol w:w="2618"/>
        <w:gridCol w:w="3001"/>
      </w:tblGrid>
      <w:tr w:rsidR="007C5C04" w:rsidRPr="002A54A6" w14:paraId="79108888" w14:textId="77777777" w:rsidTr="00E76890">
        <w:trPr>
          <w:trHeight w:val="340"/>
        </w:trPr>
        <w:tc>
          <w:tcPr>
            <w:tcW w:w="3012" w:type="dxa"/>
            <w:shd w:val="pct25" w:color="auto" w:fill="auto"/>
            <w:vAlign w:val="center"/>
          </w:tcPr>
          <w:p w14:paraId="5FE48A6D" w14:textId="77777777" w:rsidR="007C5C04" w:rsidRPr="002A54A6" w:rsidRDefault="007C5C04" w:rsidP="00E76890">
            <w:pPr>
              <w:tabs>
                <w:tab w:val="left" w:pos="567"/>
              </w:tabs>
              <w:rPr>
                <w:b/>
              </w:rPr>
            </w:pPr>
            <w:r w:rsidRPr="002A54A6">
              <w:rPr>
                <w:b/>
              </w:rPr>
              <w:t>Title</w:t>
            </w:r>
          </w:p>
        </w:tc>
        <w:tc>
          <w:tcPr>
            <w:tcW w:w="3003" w:type="dxa"/>
            <w:gridSpan w:val="2"/>
            <w:shd w:val="pct25" w:color="auto" w:fill="auto"/>
            <w:vAlign w:val="center"/>
          </w:tcPr>
          <w:p w14:paraId="5D9F5D46" w14:textId="77777777" w:rsidR="007C5C04" w:rsidRPr="002A54A6" w:rsidRDefault="007C5C04" w:rsidP="00E76890">
            <w:pPr>
              <w:tabs>
                <w:tab w:val="left" w:pos="567"/>
              </w:tabs>
              <w:rPr>
                <w:b/>
              </w:rPr>
            </w:pPr>
            <w:r w:rsidRPr="002A54A6">
              <w:rPr>
                <w:b/>
              </w:rPr>
              <w:t>First Name</w:t>
            </w:r>
          </w:p>
        </w:tc>
        <w:tc>
          <w:tcPr>
            <w:tcW w:w="3001" w:type="dxa"/>
            <w:shd w:val="pct25" w:color="auto" w:fill="auto"/>
            <w:vAlign w:val="center"/>
          </w:tcPr>
          <w:p w14:paraId="45CA32ED" w14:textId="77777777" w:rsidR="007C5C04" w:rsidRPr="002A54A6" w:rsidRDefault="007C5C04" w:rsidP="00E76890">
            <w:pPr>
              <w:tabs>
                <w:tab w:val="left" w:pos="567"/>
              </w:tabs>
              <w:rPr>
                <w:b/>
              </w:rPr>
            </w:pPr>
            <w:r w:rsidRPr="002A54A6">
              <w:rPr>
                <w:b/>
              </w:rPr>
              <w:t>Last Name</w:t>
            </w:r>
          </w:p>
        </w:tc>
      </w:tr>
      <w:tr w:rsidR="007C5C04" w14:paraId="2518685F" w14:textId="77777777" w:rsidTr="00E76890">
        <w:trPr>
          <w:trHeight w:val="624"/>
        </w:trPr>
        <w:tc>
          <w:tcPr>
            <w:tcW w:w="3012" w:type="dxa"/>
            <w:tcBorders>
              <w:bottom w:val="single" w:sz="4" w:space="0" w:color="000000" w:themeColor="text1"/>
            </w:tcBorders>
            <w:vAlign w:val="center"/>
          </w:tcPr>
          <w:p w14:paraId="0A52D2D4" w14:textId="77777777" w:rsidR="007C5C04" w:rsidRDefault="007C5C04" w:rsidP="00E76890">
            <w:pPr>
              <w:tabs>
                <w:tab w:val="left" w:pos="567"/>
              </w:tabs>
              <w:spacing w:line="240" w:lineRule="exact"/>
            </w:pPr>
          </w:p>
        </w:tc>
        <w:tc>
          <w:tcPr>
            <w:tcW w:w="3003" w:type="dxa"/>
            <w:gridSpan w:val="2"/>
            <w:tcBorders>
              <w:bottom w:val="single" w:sz="4" w:space="0" w:color="000000" w:themeColor="text1"/>
            </w:tcBorders>
            <w:vAlign w:val="center"/>
          </w:tcPr>
          <w:p w14:paraId="266EC797" w14:textId="77777777" w:rsidR="007C5C04" w:rsidRDefault="007C5C04" w:rsidP="00E76890">
            <w:pPr>
              <w:tabs>
                <w:tab w:val="left" w:pos="567"/>
              </w:tabs>
              <w:spacing w:line="240" w:lineRule="exact"/>
            </w:pPr>
          </w:p>
        </w:tc>
        <w:tc>
          <w:tcPr>
            <w:tcW w:w="3001" w:type="dxa"/>
            <w:tcBorders>
              <w:bottom w:val="single" w:sz="4" w:space="0" w:color="000000" w:themeColor="text1"/>
            </w:tcBorders>
            <w:vAlign w:val="center"/>
          </w:tcPr>
          <w:p w14:paraId="02EBA4A8" w14:textId="77777777" w:rsidR="007C5C04" w:rsidRDefault="007C5C04" w:rsidP="00E76890">
            <w:pPr>
              <w:tabs>
                <w:tab w:val="left" w:pos="567"/>
              </w:tabs>
              <w:spacing w:line="240" w:lineRule="exact"/>
            </w:pPr>
          </w:p>
        </w:tc>
      </w:tr>
      <w:tr w:rsidR="007C5C04" w:rsidRPr="002A54A6" w14:paraId="327B15A9" w14:textId="77777777" w:rsidTr="00E76890">
        <w:trPr>
          <w:trHeight w:val="340"/>
        </w:trPr>
        <w:tc>
          <w:tcPr>
            <w:tcW w:w="9016" w:type="dxa"/>
            <w:gridSpan w:val="4"/>
            <w:shd w:val="pct25" w:color="auto" w:fill="auto"/>
            <w:vAlign w:val="center"/>
          </w:tcPr>
          <w:p w14:paraId="3468C5DA" w14:textId="77777777" w:rsidR="007C5C04" w:rsidRPr="002A54A6" w:rsidRDefault="007C5C04" w:rsidP="00E76890">
            <w:pPr>
              <w:tabs>
                <w:tab w:val="left" w:pos="567"/>
              </w:tabs>
              <w:rPr>
                <w:b/>
              </w:rPr>
            </w:pPr>
            <w:r w:rsidRPr="002A54A6">
              <w:rPr>
                <w:b/>
              </w:rPr>
              <w:t>Correspondence Address</w:t>
            </w:r>
          </w:p>
        </w:tc>
      </w:tr>
      <w:tr w:rsidR="007C5C04" w14:paraId="4E146D7D" w14:textId="77777777" w:rsidTr="00E76890">
        <w:trPr>
          <w:trHeight w:val="1134"/>
        </w:trPr>
        <w:tc>
          <w:tcPr>
            <w:tcW w:w="9016" w:type="dxa"/>
            <w:gridSpan w:val="4"/>
            <w:tcBorders>
              <w:bottom w:val="single" w:sz="4" w:space="0" w:color="000000" w:themeColor="text1"/>
            </w:tcBorders>
          </w:tcPr>
          <w:p w14:paraId="36FAC997" w14:textId="77777777" w:rsidR="007C5C04" w:rsidRDefault="007C5C04" w:rsidP="00E76890">
            <w:pPr>
              <w:tabs>
                <w:tab w:val="left" w:pos="567"/>
              </w:tabs>
              <w:jc w:val="both"/>
            </w:pPr>
          </w:p>
        </w:tc>
      </w:tr>
      <w:tr w:rsidR="007C5C04" w:rsidRPr="002A54A6" w14:paraId="569CA8CE" w14:textId="77777777" w:rsidTr="00E76890">
        <w:trPr>
          <w:trHeight w:val="340"/>
        </w:trPr>
        <w:tc>
          <w:tcPr>
            <w:tcW w:w="3397" w:type="dxa"/>
            <w:gridSpan w:val="2"/>
            <w:shd w:val="pct25" w:color="auto" w:fill="auto"/>
            <w:vAlign w:val="center"/>
          </w:tcPr>
          <w:p w14:paraId="00B920C4" w14:textId="77777777" w:rsidR="007C5C04" w:rsidRPr="002A54A6" w:rsidRDefault="007C5C04" w:rsidP="00E76890">
            <w:pPr>
              <w:tabs>
                <w:tab w:val="left" w:pos="567"/>
              </w:tabs>
              <w:rPr>
                <w:b/>
              </w:rPr>
            </w:pPr>
            <w:r w:rsidRPr="002A54A6">
              <w:rPr>
                <w:b/>
              </w:rPr>
              <w:t>Contact Telephone Number</w:t>
            </w:r>
          </w:p>
        </w:tc>
        <w:tc>
          <w:tcPr>
            <w:tcW w:w="5619" w:type="dxa"/>
            <w:gridSpan w:val="2"/>
            <w:shd w:val="pct25" w:color="auto" w:fill="auto"/>
            <w:vAlign w:val="center"/>
          </w:tcPr>
          <w:p w14:paraId="592AB633" w14:textId="77777777" w:rsidR="007C5C04" w:rsidRPr="002A54A6" w:rsidRDefault="007C5C04" w:rsidP="00E76890">
            <w:pPr>
              <w:tabs>
                <w:tab w:val="left" w:pos="567"/>
              </w:tabs>
              <w:rPr>
                <w:b/>
              </w:rPr>
            </w:pPr>
            <w:r>
              <w:rPr>
                <w:b/>
              </w:rPr>
              <w:t>Email address</w:t>
            </w:r>
          </w:p>
        </w:tc>
      </w:tr>
      <w:tr w:rsidR="007C5C04" w14:paraId="3671045E" w14:textId="77777777" w:rsidTr="00E76890">
        <w:trPr>
          <w:trHeight w:val="624"/>
        </w:trPr>
        <w:tc>
          <w:tcPr>
            <w:tcW w:w="3397" w:type="dxa"/>
            <w:gridSpan w:val="2"/>
            <w:vAlign w:val="center"/>
          </w:tcPr>
          <w:p w14:paraId="5304C9D1" w14:textId="77777777" w:rsidR="007C5C04" w:rsidRDefault="007C5C04" w:rsidP="00E76890">
            <w:pPr>
              <w:tabs>
                <w:tab w:val="left" w:pos="567"/>
              </w:tabs>
            </w:pPr>
          </w:p>
        </w:tc>
        <w:tc>
          <w:tcPr>
            <w:tcW w:w="5619" w:type="dxa"/>
            <w:gridSpan w:val="2"/>
            <w:vAlign w:val="center"/>
          </w:tcPr>
          <w:p w14:paraId="79BF2EBD" w14:textId="77777777" w:rsidR="007C5C04" w:rsidRDefault="007C5C04" w:rsidP="00E76890">
            <w:pPr>
              <w:tabs>
                <w:tab w:val="left" w:pos="567"/>
              </w:tabs>
            </w:pPr>
          </w:p>
        </w:tc>
      </w:tr>
      <w:tr w:rsidR="007C5C04" w:rsidRPr="00F82D23" w14:paraId="1D84B9D4" w14:textId="77777777" w:rsidTr="00E76890">
        <w:trPr>
          <w:trHeight w:val="340"/>
        </w:trPr>
        <w:tc>
          <w:tcPr>
            <w:tcW w:w="9016" w:type="dxa"/>
            <w:gridSpan w:val="4"/>
            <w:shd w:val="pct25" w:color="auto" w:fill="auto"/>
            <w:vAlign w:val="center"/>
          </w:tcPr>
          <w:p w14:paraId="28C15FCB" w14:textId="77777777" w:rsidR="007C5C04" w:rsidRPr="00DA3961" w:rsidRDefault="007C5C04" w:rsidP="00E76890">
            <w:pPr>
              <w:tabs>
                <w:tab w:val="left" w:pos="567"/>
              </w:tabs>
              <w:rPr>
                <w:b/>
              </w:rPr>
            </w:pPr>
            <w:r>
              <w:rPr>
                <w:b/>
              </w:rPr>
              <w:t>GMC or professional registration number (if applicable)</w:t>
            </w:r>
          </w:p>
        </w:tc>
      </w:tr>
      <w:tr w:rsidR="007C5C04" w14:paraId="44E74C30" w14:textId="77777777" w:rsidTr="00E76890">
        <w:trPr>
          <w:trHeight w:val="624"/>
        </w:trPr>
        <w:tc>
          <w:tcPr>
            <w:tcW w:w="9016" w:type="dxa"/>
            <w:gridSpan w:val="4"/>
            <w:vAlign w:val="center"/>
          </w:tcPr>
          <w:p w14:paraId="07D9ADA5" w14:textId="77777777" w:rsidR="007C5C04" w:rsidRPr="00DA3961" w:rsidRDefault="007C5C04" w:rsidP="00E76890">
            <w:pPr>
              <w:tabs>
                <w:tab w:val="left" w:pos="567"/>
              </w:tabs>
            </w:pPr>
          </w:p>
        </w:tc>
      </w:tr>
    </w:tbl>
    <w:p w14:paraId="78629E95" w14:textId="77777777" w:rsidR="007C5C04" w:rsidRDefault="007C5C04" w:rsidP="007C5C04">
      <w:pPr>
        <w:tabs>
          <w:tab w:val="left" w:pos="567"/>
        </w:tabs>
        <w:spacing w:after="0"/>
        <w:jc w:val="both"/>
      </w:pPr>
    </w:p>
    <w:p w14:paraId="7A6AAF77" w14:textId="77777777" w:rsidR="007C5C04" w:rsidRPr="00BE4CC2" w:rsidRDefault="007C5C04" w:rsidP="007C5C04">
      <w:pPr>
        <w:tabs>
          <w:tab w:val="left" w:pos="567"/>
        </w:tabs>
        <w:jc w:val="both"/>
        <w:rPr>
          <w:b/>
          <w:sz w:val="24"/>
          <w:szCs w:val="24"/>
        </w:rPr>
      </w:pPr>
      <w:r w:rsidRPr="00BE4CC2">
        <w:rPr>
          <w:b/>
          <w:sz w:val="24"/>
          <w:szCs w:val="24"/>
        </w:rPr>
        <w:t xml:space="preserve">Honorary title being applied for: </w:t>
      </w:r>
    </w:p>
    <w:tbl>
      <w:tblPr>
        <w:tblStyle w:val="TableGrid"/>
        <w:tblW w:w="0" w:type="auto"/>
        <w:tblLook w:val="04A0" w:firstRow="1" w:lastRow="0" w:firstColumn="1" w:lastColumn="0" w:noHBand="0" w:noVBand="1"/>
      </w:tblPr>
      <w:tblGrid>
        <w:gridCol w:w="4814"/>
        <w:gridCol w:w="1825"/>
      </w:tblGrid>
      <w:tr w:rsidR="007C5C04" w14:paraId="2A3A8D83" w14:textId="77777777" w:rsidTr="00E76890">
        <w:trPr>
          <w:trHeight w:val="340"/>
        </w:trPr>
        <w:tc>
          <w:tcPr>
            <w:tcW w:w="4814" w:type="dxa"/>
            <w:shd w:val="clear" w:color="auto" w:fill="D0CECE" w:themeFill="background2" w:themeFillShade="E6"/>
            <w:vAlign w:val="center"/>
          </w:tcPr>
          <w:p w14:paraId="69DA5373" w14:textId="77777777" w:rsidR="007C5C04" w:rsidRDefault="007C5C04" w:rsidP="00E76890">
            <w:pPr>
              <w:tabs>
                <w:tab w:val="left" w:pos="567"/>
              </w:tabs>
              <w:spacing w:before="120" w:after="120"/>
              <w:jc w:val="both"/>
              <w:rPr>
                <w:b/>
              </w:rPr>
            </w:pPr>
            <w:r>
              <w:rPr>
                <w:b/>
              </w:rPr>
              <w:t>Title</w:t>
            </w:r>
          </w:p>
        </w:tc>
        <w:tc>
          <w:tcPr>
            <w:tcW w:w="1560" w:type="dxa"/>
            <w:shd w:val="clear" w:color="auto" w:fill="D0CECE" w:themeFill="background2" w:themeFillShade="E6"/>
            <w:vAlign w:val="center"/>
          </w:tcPr>
          <w:p w14:paraId="77C06047" w14:textId="77777777" w:rsidR="007C5C04" w:rsidRDefault="007C5C04" w:rsidP="00E76890">
            <w:pPr>
              <w:tabs>
                <w:tab w:val="left" w:pos="567"/>
              </w:tabs>
              <w:spacing w:before="120" w:after="120"/>
              <w:jc w:val="both"/>
              <w:rPr>
                <w:b/>
              </w:rPr>
            </w:pPr>
            <w:r>
              <w:rPr>
                <w:b/>
              </w:rPr>
              <w:t>Please Tick</w:t>
            </w:r>
          </w:p>
        </w:tc>
      </w:tr>
      <w:tr w:rsidR="007C5C04" w14:paraId="1F06A51E" w14:textId="77777777" w:rsidTr="00E76890">
        <w:tc>
          <w:tcPr>
            <w:tcW w:w="4814" w:type="dxa"/>
          </w:tcPr>
          <w:p w14:paraId="2353AF09" w14:textId="77777777" w:rsidR="007C5C04" w:rsidRPr="009011AB" w:rsidRDefault="007C5C04" w:rsidP="00E76890">
            <w:pPr>
              <w:tabs>
                <w:tab w:val="left" w:pos="567"/>
              </w:tabs>
              <w:spacing w:line="480" w:lineRule="auto"/>
              <w:jc w:val="both"/>
            </w:pPr>
            <w:r w:rsidRPr="009011AB">
              <w:t>Honorary Senior Lecturer</w:t>
            </w:r>
          </w:p>
        </w:tc>
        <w:tc>
          <w:tcPr>
            <w:tcW w:w="1560" w:type="dxa"/>
          </w:tcPr>
          <w:p w14:paraId="5C6EBAF1" w14:textId="77777777" w:rsidR="007C5C04" w:rsidRDefault="007C5C04" w:rsidP="00E76890">
            <w:pPr>
              <w:tabs>
                <w:tab w:val="left" w:pos="567"/>
              </w:tabs>
              <w:jc w:val="both"/>
              <w:rPr>
                <w:b/>
              </w:rPr>
            </w:pPr>
          </w:p>
        </w:tc>
      </w:tr>
      <w:tr w:rsidR="007C5C04" w14:paraId="3E5BF594" w14:textId="77777777" w:rsidTr="00E76890">
        <w:tc>
          <w:tcPr>
            <w:tcW w:w="4814" w:type="dxa"/>
          </w:tcPr>
          <w:p w14:paraId="5CF92326" w14:textId="77777777" w:rsidR="007C5C04" w:rsidRPr="009011AB" w:rsidRDefault="007C5C04" w:rsidP="00E76890">
            <w:pPr>
              <w:tabs>
                <w:tab w:val="left" w:pos="567"/>
              </w:tabs>
              <w:spacing w:line="480" w:lineRule="auto"/>
              <w:jc w:val="both"/>
            </w:pPr>
            <w:r w:rsidRPr="009011AB">
              <w:t>Honorary Reader</w:t>
            </w:r>
          </w:p>
        </w:tc>
        <w:tc>
          <w:tcPr>
            <w:tcW w:w="1560" w:type="dxa"/>
          </w:tcPr>
          <w:p w14:paraId="5CC64BEF" w14:textId="77777777" w:rsidR="007C5C04" w:rsidRDefault="007C5C04" w:rsidP="00E76890">
            <w:pPr>
              <w:tabs>
                <w:tab w:val="left" w:pos="567"/>
              </w:tabs>
              <w:jc w:val="both"/>
              <w:rPr>
                <w:b/>
              </w:rPr>
            </w:pPr>
          </w:p>
        </w:tc>
      </w:tr>
      <w:tr w:rsidR="007C5C04" w14:paraId="78096C28" w14:textId="77777777" w:rsidTr="00E76890">
        <w:tc>
          <w:tcPr>
            <w:tcW w:w="4814" w:type="dxa"/>
          </w:tcPr>
          <w:p w14:paraId="68E8FBDD" w14:textId="77777777" w:rsidR="007C5C04" w:rsidRPr="009011AB" w:rsidRDefault="007C5C04" w:rsidP="00E76890">
            <w:pPr>
              <w:tabs>
                <w:tab w:val="left" w:pos="567"/>
              </w:tabs>
              <w:spacing w:line="480" w:lineRule="auto"/>
              <w:jc w:val="both"/>
            </w:pPr>
            <w:r w:rsidRPr="009011AB">
              <w:t>Honorary Professor</w:t>
            </w:r>
          </w:p>
        </w:tc>
        <w:tc>
          <w:tcPr>
            <w:tcW w:w="1560" w:type="dxa"/>
          </w:tcPr>
          <w:p w14:paraId="4D1349F7" w14:textId="77777777" w:rsidR="007C5C04" w:rsidRDefault="007C5C04" w:rsidP="00E76890">
            <w:pPr>
              <w:tabs>
                <w:tab w:val="left" w:pos="567"/>
              </w:tabs>
              <w:jc w:val="both"/>
              <w:rPr>
                <w:b/>
              </w:rPr>
            </w:pPr>
          </w:p>
        </w:tc>
      </w:tr>
    </w:tbl>
    <w:p w14:paraId="1C873C29" w14:textId="77777777" w:rsidR="007C5C04" w:rsidRDefault="007C5C04" w:rsidP="007C5C04">
      <w:pPr>
        <w:tabs>
          <w:tab w:val="left" w:pos="567"/>
        </w:tabs>
        <w:jc w:val="both"/>
        <w:rPr>
          <w:b/>
        </w:rPr>
      </w:pPr>
    </w:p>
    <w:p w14:paraId="0B1BADAA" w14:textId="77777777" w:rsidR="007C5C04" w:rsidRPr="00737DA1" w:rsidRDefault="007C5C04" w:rsidP="007C5C04">
      <w:pPr>
        <w:tabs>
          <w:tab w:val="left" w:pos="567"/>
        </w:tabs>
        <w:jc w:val="both"/>
        <w:rPr>
          <w:b/>
        </w:rPr>
      </w:pPr>
    </w:p>
    <w:p w14:paraId="3FE21226" w14:textId="77777777" w:rsidR="007C5C04" w:rsidRDefault="007C5C04" w:rsidP="007C5C04">
      <w:pPr>
        <w:tabs>
          <w:tab w:val="left" w:pos="567"/>
          <w:tab w:val="left" w:pos="4820"/>
          <w:tab w:val="left" w:pos="5387"/>
        </w:tabs>
        <w:jc w:val="both"/>
      </w:pPr>
    </w:p>
    <w:p w14:paraId="5EDF08E8" w14:textId="77777777" w:rsidR="007C5C04" w:rsidRDefault="007C5C04" w:rsidP="007C5C04">
      <w:pPr>
        <w:tabs>
          <w:tab w:val="left" w:pos="567"/>
          <w:tab w:val="left" w:pos="4820"/>
          <w:tab w:val="left" w:pos="5387"/>
        </w:tabs>
        <w:jc w:val="both"/>
      </w:pPr>
    </w:p>
    <w:p w14:paraId="2D65829A" w14:textId="77777777" w:rsidR="007C5C04" w:rsidRDefault="007C5C04" w:rsidP="007C5C04">
      <w:pPr>
        <w:tabs>
          <w:tab w:val="left" w:pos="567"/>
          <w:tab w:val="left" w:pos="4820"/>
          <w:tab w:val="left" w:pos="5387"/>
        </w:tabs>
        <w:jc w:val="both"/>
      </w:pPr>
    </w:p>
    <w:p w14:paraId="2A500B03" w14:textId="77777777" w:rsidR="007C5C04" w:rsidRDefault="007C5C04" w:rsidP="007C5C04">
      <w:pPr>
        <w:tabs>
          <w:tab w:val="left" w:pos="567"/>
          <w:tab w:val="left" w:pos="4820"/>
          <w:tab w:val="left" w:pos="5387"/>
        </w:tabs>
        <w:jc w:val="both"/>
      </w:pPr>
    </w:p>
    <w:p w14:paraId="5BC34D5A" w14:textId="77777777" w:rsidR="007C5C04" w:rsidRDefault="007C5C04" w:rsidP="007C5C04">
      <w:pPr>
        <w:tabs>
          <w:tab w:val="left" w:pos="567"/>
          <w:tab w:val="left" w:pos="4820"/>
          <w:tab w:val="left" w:pos="5387"/>
        </w:tabs>
        <w:jc w:val="both"/>
      </w:pPr>
    </w:p>
    <w:p w14:paraId="6E7B58AC" w14:textId="77777777" w:rsidR="007C5C04" w:rsidRDefault="007C5C04" w:rsidP="007C5C04">
      <w:pPr>
        <w:spacing w:after="0" w:line="240" w:lineRule="auto"/>
      </w:pPr>
    </w:p>
    <w:p w14:paraId="0D05BCAB" w14:textId="77777777" w:rsidR="007C5C04" w:rsidRPr="00BE4CC2" w:rsidRDefault="007C5C04" w:rsidP="007C5C04">
      <w:pPr>
        <w:tabs>
          <w:tab w:val="left" w:pos="567"/>
          <w:tab w:val="left" w:pos="4820"/>
          <w:tab w:val="left" w:pos="5387"/>
        </w:tabs>
        <w:jc w:val="both"/>
        <w:rPr>
          <w:b/>
          <w:sz w:val="24"/>
          <w:szCs w:val="24"/>
        </w:rPr>
      </w:pPr>
      <w:r w:rsidRPr="00BE4CC2">
        <w:rPr>
          <w:b/>
          <w:sz w:val="24"/>
          <w:szCs w:val="24"/>
        </w:rPr>
        <w:lastRenderedPageBreak/>
        <w:t>Qualifications:</w:t>
      </w:r>
    </w:p>
    <w:tbl>
      <w:tblPr>
        <w:tblStyle w:val="TableGrid"/>
        <w:tblW w:w="0" w:type="auto"/>
        <w:tblLook w:val="04A0" w:firstRow="1" w:lastRow="0" w:firstColumn="1" w:lastColumn="0" w:noHBand="0" w:noVBand="1"/>
      </w:tblPr>
      <w:tblGrid>
        <w:gridCol w:w="2682"/>
        <w:gridCol w:w="912"/>
        <w:gridCol w:w="2953"/>
        <w:gridCol w:w="2469"/>
      </w:tblGrid>
      <w:tr w:rsidR="007C5C04" w14:paraId="4C8DAF78" w14:textId="77777777" w:rsidTr="00E76890">
        <w:trPr>
          <w:trHeight w:val="340"/>
        </w:trPr>
        <w:tc>
          <w:tcPr>
            <w:tcW w:w="3313" w:type="dxa"/>
            <w:shd w:val="pct25" w:color="auto" w:fill="auto"/>
            <w:vAlign w:val="center"/>
          </w:tcPr>
          <w:p w14:paraId="30239B1A" w14:textId="77777777" w:rsidR="007C5C04" w:rsidRPr="002A54A6" w:rsidRDefault="007C5C04" w:rsidP="00E76890">
            <w:pPr>
              <w:tabs>
                <w:tab w:val="left" w:pos="567"/>
                <w:tab w:val="left" w:pos="4820"/>
                <w:tab w:val="left" w:pos="5387"/>
              </w:tabs>
              <w:jc w:val="center"/>
              <w:rPr>
                <w:b/>
              </w:rPr>
            </w:pPr>
            <w:r w:rsidRPr="002A54A6">
              <w:rPr>
                <w:b/>
              </w:rPr>
              <w:t>Degree/qualification</w:t>
            </w:r>
          </w:p>
        </w:tc>
        <w:tc>
          <w:tcPr>
            <w:tcW w:w="793" w:type="dxa"/>
            <w:shd w:val="pct25" w:color="auto" w:fill="auto"/>
            <w:vAlign w:val="center"/>
          </w:tcPr>
          <w:p w14:paraId="61020A03" w14:textId="77777777" w:rsidR="007C5C04" w:rsidRPr="002A54A6" w:rsidRDefault="007C5C04" w:rsidP="00E76890">
            <w:pPr>
              <w:tabs>
                <w:tab w:val="left" w:pos="567"/>
                <w:tab w:val="left" w:pos="4820"/>
                <w:tab w:val="left" w:pos="5387"/>
              </w:tabs>
              <w:jc w:val="center"/>
              <w:rPr>
                <w:b/>
              </w:rPr>
            </w:pPr>
            <w:r w:rsidRPr="002A54A6">
              <w:rPr>
                <w:b/>
              </w:rPr>
              <w:t>Year</w:t>
            </w:r>
          </w:p>
        </w:tc>
        <w:tc>
          <w:tcPr>
            <w:tcW w:w="4111" w:type="dxa"/>
            <w:shd w:val="pct25" w:color="auto" w:fill="auto"/>
            <w:vAlign w:val="center"/>
          </w:tcPr>
          <w:p w14:paraId="2646FF91" w14:textId="77777777" w:rsidR="007C5C04" w:rsidRPr="002A54A6" w:rsidRDefault="007C5C04" w:rsidP="00E76890">
            <w:pPr>
              <w:tabs>
                <w:tab w:val="left" w:pos="567"/>
                <w:tab w:val="left" w:pos="4820"/>
                <w:tab w:val="left" w:pos="5387"/>
              </w:tabs>
              <w:jc w:val="center"/>
              <w:rPr>
                <w:b/>
              </w:rPr>
            </w:pPr>
            <w:r w:rsidRPr="002A54A6">
              <w:rPr>
                <w:b/>
              </w:rPr>
              <w:t>Awarding Institution</w:t>
            </w:r>
          </w:p>
        </w:tc>
        <w:tc>
          <w:tcPr>
            <w:tcW w:w="1412" w:type="dxa"/>
            <w:shd w:val="pct25" w:color="auto" w:fill="auto"/>
            <w:vAlign w:val="center"/>
          </w:tcPr>
          <w:p w14:paraId="0CC7156D" w14:textId="77777777" w:rsidR="007C5C04" w:rsidRPr="002A54A6" w:rsidRDefault="007C5C04" w:rsidP="00E76890">
            <w:pPr>
              <w:tabs>
                <w:tab w:val="left" w:pos="567"/>
                <w:tab w:val="left" w:pos="4820"/>
                <w:tab w:val="left" w:pos="5387"/>
              </w:tabs>
              <w:jc w:val="center"/>
              <w:rPr>
                <w:b/>
              </w:rPr>
            </w:pPr>
            <w:r w:rsidRPr="002A54A6">
              <w:rPr>
                <w:b/>
              </w:rPr>
              <w:t>Class (if applicable)</w:t>
            </w:r>
          </w:p>
        </w:tc>
      </w:tr>
      <w:tr w:rsidR="007C5C04" w14:paraId="7C5B97BF" w14:textId="77777777" w:rsidTr="00E76890">
        <w:trPr>
          <w:trHeight w:val="567"/>
        </w:trPr>
        <w:tc>
          <w:tcPr>
            <w:tcW w:w="3313" w:type="dxa"/>
            <w:vAlign w:val="center"/>
          </w:tcPr>
          <w:p w14:paraId="72916343" w14:textId="77777777" w:rsidR="007C5C04" w:rsidRDefault="007C5C04" w:rsidP="00E76890">
            <w:pPr>
              <w:tabs>
                <w:tab w:val="left" w:pos="567"/>
                <w:tab w:val="left" w:pos="4820"/>
                <w:tab w:val="left" w:pos="5387"/>
              </w:tabs>
            </w:pPr>
          </w:p>
        </w:tc>
        <w:tc>
          <w:tcPr>
            <w:tcW w:w="793" w:type="dxa"/>
            <w:vAlign w:val="center"/>
          </w:tcPr>
          <w:p w14:paraId="4E99E4EB" w14:textId="77777777" w:rsidR="007C5C04" w:rsidRDefault="007C5C04" w:rsidP="00E76890">
            <w:pPr>
              <w:tabs>
                <w:tab w:val="left" w:pos="567"/>
                <w:tab w:val="left" w:pos="4820"/>
                <w:tab w:val="left" w:pos="5387"/>
              </w:tabs>
            </w:pPr>
          </w:p>
        </w:tc>
        <w:tc>
          <w:tcPr>
            <w:tcW w:w="4111" w:type="dxa"/>
            <w:vAlign w:val="center"/>
          </w:tcPr>
          <w:p w14:paraId="00EFF4A6" w14:textId="77777777" w:rsidR="007C5C04" w:rsidRDefault="007C5C04" w:rsidP="00E76890">
            <w:pPr>
              <w:tabs>
                <w:tab w:val="left" w:pos="567"/>
                <w:tab w:val="left" w:pos="4820"/>
                <w:tab w:val="left" w:pos="5387"/>
              </w:tabs>
            </w:pPr>
          </w:p>
        </w:tc>
        <w:tc>
          <w:tcPr>
            <w:tcW w:w="1412" w:type="dxa"/>
            <w:vAlign w:val="center"/>
          </w:tcPr>
          <w:p w14:paraId="10893FA7" w14:textId="77777777" w:rsidR="007C5C04" w:rsidRDefault="007C5C04" w:rsidP="00E76890">
            <w:pPr>
              <w:tabs>
                <w:tab w:val="left" w:pos="567"/>
                <w:tab w:val="left" w:pos="4820"/>
                <w:tab w:val="left" w:pos="5387"/>
              </w:tabs>
            </w:pPr>
          </w:p>
        </w:tc>
      </w:tr>
      <w:tr w:rsidR="007C5C04" w14:paraId="580E163C" w14:textId="77777777" w:rsidTr="00E76890">
        <w:trPr>
          <w:trHeight w:val="567"/>
        </w:trPr>
        <w:tc>
          <w:tcPr>
            <w:tcW w:w="3313" w:type="dxa"/>
            <w:vAlign w:val="center"/>
          </w:tcPr>
          <w:p w14:paraId="60D97AED" w14:textId="77777777" w:rsidR="007C5C04" w:rsidRDefault="007C5C04" w:rsidP="00E76890">
            <w:pPr>
              <w:tabs>
                <w:tab w:val="left" w:pos="567"/>
                <w:tab w:val="left" w:pos="4820"/>
                <w:tab w:val="left" w:pos="5387"/>
              </w:tabs>
            </w:pPr>
          </w:p>
        </w:tc>
        <w:tc>
          <w:tcPr>
            <w:tcW w:w="793" w:type="dxa"/>
            <w:vAlign w:val="center"/>
          </w:tcPr>
          <w:p w14:paraId="124DB3FC" w14:textId="77777777" w:rsidR="007C5C04" w:rsidRDefault="007C5C04" w:rsidP="00E76890">
            <w:pPr>
              <w:tabs>
                <w:tab w:val="left" w:pos="567"/>
                <w:tab w:val="left" w:pos="4820"/>
                <w:tab w:val="left" w:pos="5387"/>
              </w:tabs>
            </w:pPr>
          </w:p>
        </w:tc>
        <w:tc>
          <w:tcPr>
            <w:tcW w:w="4111" w:type="dxa"/>
            <w:vAlign w:val="center"/>
          </w:tcPr>
          <w:p w14:paraId="49FE94E0" w14:textId="77777777" w:rsidR="007C5C04" w:rsidRDefault="007C5C04" w:rsidP="00E76890">
            <w:pPr>
              <w:tabs>
                <w:tab w:val="left" w:pos="567"/>
                <w:tab w:val="left" w:pos="4820"/>
                <w:tab w:val="left" w:pos="5387"/>
              </w:tabs>
            </w:pPr>
          </w:p>
        </w:tc>
        <w:tc>
          <w:tcPr>
            <w:tcW w:w="1412" w:type="dxa"/>
            <w:vAlign w:val="center"/>
          </w:tcPr>
          <w:p w14:paraId="46A23668" w14:textId="77777777" w:rsidR="007C5C04" w:rsidRDefault="007C5C04" w:rsidP="00E76890">
            <w:pPr>
              <w:tabs>
                <w:tab w:val="left" w:pos="567"/>
                <w:tab w:val="left" w:pos="4820"/>
                <w:tab w:val="left" w:pos="5387"/>
              </w:tabs>
            </w:pPr>
          </w:p>
        </w:tc>
      </w:tr>
      <w:tr w:rsidR="007C5C04" w14:paraId="5B616371" w14:textId="77777777" w:rsidTr="00E76890">
        <w:trPr>
          <w:trHeight w:val="567"/>
        </w:trPr>
        <w:tc>
          <w:tcPr>
            <w:tcW w:w="3313" w:type="dxa"/>
            <w:vAlign w:val="center"/>
          </w:tcPr>
          <w:p w14:paraId="2F77EF90" w14:textId="77777777" w:rsidR="007C5C04" w:rsidRDefault="007C5C04" w:rsidP="00E76890">
            <w:pPr>
              <w:tabs>
                <w:tab w:val="left" w:pos="567"/>
                <w:tab w:val="left" w:pos="4820"/>
                <w:tab w:val="left" w:pos="5387"/>
              </w:tabs>
            </w:pPr>
          </w:p>
        </w:tc>
        <w:tc>
          <w:tcPr>
            <w:tcW w:w="793" w:type="dxa"/>
            <w:vAlign w:val="center"/>
          </w:tcPr>
          <w:p w14:paraId="272E3324" w14:textId="77777777" w:rsidR="007C5C04" w:rsidRDefault="007C5C04" w:rsidP="00E76890">
            <w:pPr>
              <w:tabs>
                <w:tab w:val="left" w:pos="567"/>
                <w:tab w:val="left" w:pos="4820"/>
                <w:tab w:val="left" w:pos="5387"/>
              </w:tabs>
            </w:pPr>
          </w:p>
        </w:tc>
        <w:tc>
          <w:tcPr>
            <w:tcW w:w="4111" w:type="dxa"/>
            <w:vAlign w:val="center"/>
          </w:tcPr>
          <w:p w14:paraId="326CBF06" w14:textId="77777777" w:rsidR="007C5C04" w:rsidRDefault="007C5C04" w:rsidP="00E76890">
            <w:pPr>
              <w:tabs>
                <w:tab w:val="left" w:pos="567"/>
                <w:tab w:val="left" w:pos="4820"/>
                <w:tab w:val="left" w:pos="5387"/>
              </w:tabs>
            </w:pPr>
          </w:p>
        </w:tc>
        <w:tc>
          <w:tcPr>
            <w:tcW w:w="1412" w:type="dxa"/>
            <w:vAlign w:val="center"/>
          </w:tcPr>
          <w:p w14:paraId="10E925F2" w14:textId="77777777" w:rsidR="007C5C04" w:rsidRDefault="007C5C04" w:rsidP="00E76890">
            <w:pPr>
              <w:tabs>
                <w:tab w:val="left" w:pos="567"/>
                <w:tab w:val="left" w:pos="4820"/>
                <w:tab w:val="left" w:pos="5387"/>
              </w:tabs>
            </w:pPr>
          </w:p>
        </w:tc>
      </w:tr>
      <w:tr w:rsidR="007C5C04" w14:paraId="2CCDC9C2" w14:textId="77777777" w:rsidTr="00E76890">
        <w:trPr>
          <w:trHeight w:val="567"/>
        </w:trPr>
        <w:tc>
          <w:tcPr>
            <w:tcW w:w="3313" w:type="dxa"/>
            <w:vAlign w:val="center"/>
          </w:tcPr>
          <w:p w14:paraId="4230DE89" w14:textId="77777777" w:rsidR="007C5C04" w:rsidRDefault="007C5C04" w:rsidP="00E76890">
            <w:pPr>
              <w:tabs>
                <w:tab w:val="left" w:pos="567"/>
                <w:tab w:val="left" w:pos="4820"/>
                <w:tab w:val="left" w:pos="5387"/>
              </w:tabs>
            </w:pPr>
          </w:p>
        </w:tc>
        <w:tc>
          <w:tcPr>
            <w:tcW w:w="793" w:type="dxa"/>
            <w:vAlign w:val="center"/>
          </w:tcPr>
          <w:p w14:paraId="67D60A9B" w14:textId="77777777" w:rsidR="007C5C04" w:rsidRDefault="007C5C04" w:rsidP="00E76890">
            <w:pPr>
              <w:tabs>
                <w:tab w:val="left" w:pos="567"/>
                <w:tab w:val="left" w:pos="4820"/>
                <w:tab w:val="left" w:pos="5387"/>
              </w:tabs>
            </w:pPr>
          </w:p>
        </w:tc>
        <w:tc>
          <w:tcPr>
            <w:tcW w:w="4111" w:type="dxa"/>
            <w:vAlign w:val="center"/>
          </w:tcPr>
          <w:p w14:paraId="1961B82C" w14:textId="77777777" w:rsidR="007C5C04" w:rsidRDefault="007C5C04" w:rsidP="00E76890">
            <w:pPr>
              <w:tabs>
                <w:tab w:val="left" w:pos="567"/>
                <w:tab w:val="left" w:pos="4820"/>
                <w:tab w:val="left" w:pos="5387"/>
              </w:tabs>
            </w:pPr>
          </w:p>
        </w:tc>
        <w:tc>
          <w:tcPr>
            <w:tcW w:w="1412" w:type="dxa"/>
            <w:vAlign w:val="center"/>
          </w:tcPr>
          <w:p w14:paraId="54E33DFC" w14:textId="77777777" w:rsidR="007C5C04" w:rsidRDefault="007C5C04" w:rsidP="00E76890">
            <w:pPr>
              <w:tabs>
                <w:tab w:val="left" w:pos="567"/>
                <w:tab w:val="left" w:pos="4820"/>
                <w:tab w:val="left" w:pos="5387"/>
              </w:tabs>
            </w:pPr>
          </w:p>
        </w:tc>
      </w:tr>
      <w:tr w:rsidR="007C5C04" w14:paraId="065DE93B" w14:textId="77777777" w:rsidTr="00E76890">
        <w:trPr>
          <w:trHeight w:val="567"/>
        </w:trPr>
        <w:tc>
          <w:tcPr>
            <w:tcW w:w="3313" w:type="dxa"/>
            <w:vAlign w:val="center"/>
          </w:tcPr>
          <w:p w14:paraId="6DC1EFD1" w14:textId="77777777" w:rsidR="007C5C04" w:rsidRDefault="007C5C04" w:rsidP="00E76890">
            <w:pPr>
              <w:tabs>
                <w:tab w:val="left" w:pos="567"/>
                <w:tab w:val="left" w:pos="4820"/>
                <w:tab w:val="left" w:pos="5387"/>
              </w:tabs>
            </w:pPr>
          </w:p>
        </w:tc>
        <w:tc>
          <w:tcPr>
            <w:tcW w:w="793" w:type="dxa"/>
            <w:vAlign w:val="center"/>
          </w:tcPr>
          <w:p w14:paraId="441A04AF" w14:textId="77777777" w:rsidR="007C5C04" w:rsidRDefault="007C5C04" w:rsidP="00E76890">
            <w:pPr>
              <w:tabs>
                <w:tab w:val="left" w:pos="567"/>
                <w:tab w:val="left" w:pos="4820"/>
                <w:tab w:val="left" w:pos="5387"/>
              </w:tabs>
            </w:pPr>
          </w:p>
        </w:tc>
        <w:tc>
          <w:tcPr>
            <w:tcW w:w="4111" w:type="dxa"/>
            <w:vAlign w:val="center"/>
          </w:tcPr>
          <w:p w14:paraId="35328CCF" w14:textId="77777777" w:rsidR="007C5C04" w:rsidRDefault="007C5C04" w:rsidP="00E76890">
            <w:pPr>
              <w:tabs>
                <w:tab w:val="left" w:pos="567"/>
                <w:tab w:val="left" w:pos="4820"/>
                <w:tab w:val="left" w:pos="5387"/>
              </w:tabs>
            </w:pPr>
          </w:p>
        </w:tc>
        <w:tc>
          <w:tcPr>
            <w:tcW w:w="1412" w:type="dxa"/>
            <w:vAlign w:val="center"/>
          </w:tcPr>
          <w:p w14:paraId="6F50B5DE" w14:textId="77777777" w:rsidR="007C5C04" w:rsidRDefault="007C5C04" w:rsidP="00E76890">
            <w:pPr>
              <w:tabs>
                <w:tab w:val="left" w:pos="567"/>
                <w:tab w:val="left" w:pos="4820"/>
                <w:tab w:val="left" w:pos="5387"/>
              </w:tabs>
            </w:pPr>
          </w:p>
        </w:tc>
      </w:tr>
      <w:tr w:rsidR="007C5C04" w14:paraId="20E87916" w14:textId="77777777" w:rsidTr="00E76890">
        <w:trPr>
          <w:trHeight w:val="567"/>
        </w:trPr>
        <w:tc>
          <w:tcPr>
            <w:tcW w:w="3313" w:type="dxa"/>
            <w:vAlign w:val="center"/>
          </w:tcPr>
          <w:p w14:paraId="5BC93F58" w14:textId="77777777" w:rsidR="007C5C04" w:rsidRDefault="007C5C04" w:rsidP="00E76890">
            <w:pPr>
              <w:tabs>
                <w:tab w:val="left" w:pos="567"/>
                <w:tab w:val="left" w:pos="4820"/>
                <w:tab w:val="left" w:pos="5387"/>
              </w:tabs>
            </w:pPr>
          </w:p>
        </w:tc>
        <w:tc>
          <w:tcPr>
            <w:tcW w:w="793" w:type="dxa"/>
            <w:vAlign w:val="center"/>
          </w:tcPr>
          <w:p w14:paraId="528FF4AD" w14:textId="77777777" w:rsidR="007C5C04" w:rsidRDefault="007C5C04" w:rsidP="00E76890">
            <w:pPr>
              <w:tabs>
                <w:tab w:val="left" w:pos="567"/>
                <w:tab w:val="left" w:pos="4820"/>
                <w:tab w:val="left" w:pos="5387"/>
              </w:tabs>
            </w:pPr>
          </w:p>
        </w:tc>
        <w:tc>
          <w:tcPr>
            <w:tcW w:w="4111" w:type="dxa"/>
            <w:vAlign w:val="center"/>
          </w:tcPr>
          <w:p w14:paraId="77AA654A" w14:textId="77777777" w:rsidR="007C5C04" w:rsidRDefault="007C5C04" w:rsidP="00E76890">
            <w:pPr>
              <w:tabs>
                <w:tab w:val="left" w:pos="567"/>
                <w:tab w:val="left" w:pos="4820"/>
                <w:tab w:val="left" w:pos="5387"/>
              </w:tabs>
            </w:pPr>
          </w:p>
        </w:tc>
        <w:tc>
          <w:tcPr>
            <w:tcW w:w="1412" w:type="dxa"/>
            <w:vAlign w:val="center"/>
          </w:tcPr>
          <w:p w14:paraId="5EFCBCEB" w14:textId="77777777" w:rsidR="007C5C04" w:rsidRDefault="007C5C04" w:rsidP="00E76890">
            <w:pPr>
              <w:tabs>
                <w:tab w:val="left" w:pos="567"/>
                <w:tab w:val="left" w:pos="4820"/>
                <w:tab w:val="left" w:pos="5387"/>
              </w:tabs>
            </w:pPr>
          </w:p>
        </w:tc>
      </w:tr>
    </w:tbl>
    <w:p w14:paraId="117A022F" w14:textId="77777777" w:rsidR="007C5C04" w:rsidRPr="00737DA1" w:rsidRDefault="007C5C04" w:rsidP="007C5C04">
      <w:pPr>
        <w:tabs>
          <w:tab w:val="left" w:pos="567"/>
        </w:tabs>
        <w:jc w:val="both"/>
      </w:pPr>
    </w:p>
    <w:p w14:paraId="10B2799A" w14:textId="77777777" w:rsidR="007C5C04" w:rsidRPr="00BE4CC2" w:rsidRDefault="007C5C04" w:rsidP="007C5C04">
      <w:pPr>
        <w:tabs>
          <w:tab w:val="left" w:pos="567"/>
        </w:tabs>
        <w:jc w:val="both"/>
        <w:rPr>
          <w:b/>
          <w:sz w:val="24"/>
          <w:szCs w:val="24"/>
        </w:rPr>
      </w:pPr>
      <w:r w:rsidRPr="00BE4CC2">
        <w:rPr>
          <w:b/>
          <w:sz w:val="24"/>
          <w:szCs w:val="24"/>
        </w:rPr>
        <w:t>Current post(s):</w:t>
      </w:r>
    </w:p>
    <w:tbl>
      <w:tblPr>
        <w:tblStyle w:val="TableGrid"/>
        <w:tblW w:w="0" w:type="auto"/>
        <w:tblLook w:val="04A0" w:firstRow="1" w:lastRow="0" w:firstColumn="1" w:lastColumn="0" w:noHBand="0" w:noVBand="1"/>
      </w:tblPr>
      <w:tblGrid>
        <w:gridCol w:w="2034"/>
        <w:gridCol w:w="1501"/>
        <w:gridCol w:w="3154"/>
        <w:gridCol w:w="2327"/>
      </w:tblGrid>
      <w:tr w:rsidR="007C5C04" w14:paraId="159083F9" w14:textId="77777777" w:rsidTr="00E76890">
        <w:trPr>
          <w:trHeight w:val="516"/>
        </w:trPr>
        <w:tc>
          <w:tcPr>
            <w:tcW w:w="952" w:type="dxa"/>
            <w:shd w:val="pct25" w:color="auto" w:fill="auto"/>
            <w:vAlign w:val="center"/>
          </w:tcPr>
          <w:p w14:paraId="29EFC916" w14:textId="77777777" w:rsidR="007C5C04" w:rsidRPr="002A54A6" w:rsidRDefault="007C5C04" w:rsidP="00E76890">
            <w:pPr>
              <w:tabs>
                <w:tab w:val="left" w:pos="567"/>
                <w:tab w:val="left" w:pos="4820"/>
                <w:tab w:val="left" w:pos="5387"/>
              </w:tabs>
              <w:jc w:val="center"/>
              <w:rPr>
                <w:b/>
              </w:rPr>
            </w:pPr>
            <w:r>
              <w:rPr>
                <w:b/>
              </w:rPr>
              <w:t xml:space="preserve">Dates </w:t>
            </w:r>
            <w:r w:rsidRPr="00737DA1">
              <w:t>(from)</w:t>
            </w:r>
          </w:p>
        </w:tc>
        <w:tc>
          <w:tcPr>
            <w:tcW w:w="2861" w:type="dxa"/>
            <w:shd w:val="pct25" w:color="auto" w:fill="auto"/>
            <w:vAlign w:val="center"/>
          </w:tcPr>
          <w:p w14:paraId="6F02170C" w14:textId="77777777" w:rsidR="007C5C04" w:rsidRPr="002A54A6" w:rsidRDefault="007C5C04" w:rsidP="00E76890">
            <w:pPr>
              <w:tabs>
                <w:tab w:val="left" w:pos="567"/>
                <w:tab w:val="left" w:pos="4820"/>
                <w:tab w:val="left" w:pos="5387"/>
              </w:tabs>
              <w:jc w:val="center"/>
              <w:rPr>
                <w:b/>
              </w:rPr>
            </w:pPr>
            <w:r>
              <w:rPr>
                <w:b/>
              </w:rPr>
              <w:t>Post</w:t>
            </w:r>
          </w:p>
        </w:tc>
        <w:tc>
          <w:tcPr>
            <w:tcW w:w="4120" w:type="dxa"/>
            <w:shd w:val="pct25" w:color="auto" w:fill="auto"/>
            <w:vAlign w:val="center"/>
          </w:tcPr>
          <w:p w14:paraId="3E3B2131" w14:textId="77777777" w:rsidR="007C5C04" w:rsidRPr="002A54A6" w:rsidRDefault="007C5C04" w:rsidP="00E76890">
            <w:pPr>
              <w:tabs>
                <w:tab w:val="left" w:pos="567"/>
                <w:tab w:val="left" w:pos="4820"/>
                <w:tab w:val="left" w:pos="5387"/>
              </w:tabs>
              <w:jc w:val="center"/>
              <w:rPr>
                <w:b/>
              </w:rPr>
            </w:pPr>
            <w:r>
              <w:rPr>
                <w:b/>
              </w:rPr>
              <w:t>Organisation/Institution</w:t>
            </w:r>
          </w:p>
        </w:tc>
        <w:tc>
          <w:tcPr>
            <w:tcW w:w="1696" w:type="dxa"/>
            <w:shd w:val="pct25" w:color="auto" w:fill="auto"/>
            <w:vAlign w:val="center"/>
          </w:tcPr>
          <w:p w14:paraId="7D753C20" w14:textId="77777777" w:rsidR="007C5C04" w:rsidRPr="002A54A6" w:rsidRDefault="007C5C04" w:rsidP="00E76890">
            <w:pPr>
              <w:tabs>
                <w:tab w:val="left" w:pos="567"/>
                <w:tab w:val="left" w:pos="4820"/>
                <w:tab w:val="left" w:pos="5387"/>
              </w:tabs>
              <w:jc w:val="center"/>
              <w:rPr>
                <w:b/>
              </w:rPr>
            </w:pPr>
            <w:r>
              <w:rPr>
                <w:b/>
              </w:rPr>
              <w:t>Existing Honorary Titles</w:t>
            </w:r>
          </w:p>
        </w:tc>
      </w:tr>
      <w:tr w:rsidR="007C5C04" w14:paraId="2536A0CE" w14:textId="77777777" w:rsidTr="00E76890">
        <w:trPr>
          <w:trHeight w:val="567"/>
        </w:trPr>
        <w:tc>
          <w:tcPr>
            <w:tcW w:w="952" w:type="dxa"/>
            <w:vAlign w:val="center"/>
          </w:tcPr>
          <w:p w14:paraId="6423B41B" w14:textId="77777777" w:rsidR="007C5C04" w:rsidRDefault="007C5C04" w:rsidP="00E76890">
            <w:pPr>
              <w:tabs>
                <w:tab w:val="left" w:pos="567"/>
                <w:tab w:val="left" w:pos="4820"/>
                <w:tab w:val="left" w:pos="5387"/>
              </w:tabs>
            </w:pPr>
          </w:p>
        </w:tc>
        <w:tc>
          <w:tcPr>
            <w:tcW w:w="2861" w:type="dxa"/>
            <w:vAlign w:val="center"/>
          </w:tcPr>
          <w:p w14:paraId="48C1690B" w14:textId="77777777" w:rsidR="007C5C04" w:rsidRDefault="007C5C04" w:rsidP="00E76890">
            <w:pPr>
              <w:tabs>
                <w:tab w:val="left" w:pos="567"/>
                <w:tab w:val="left" w:pos="4820"/>
                <w:tab w:val="left" w:pos="5387"/>
              </w:tabs>
            </w:pPr>
          </w:p>
        </w:tc>
        <w:tc>
          <w:tcPr>
            <w:tcW w:w="4120" w:type="dxa"/>
            <w:vAlign w:val="center"/>
          </w:tcPr>
          <w:p w14:paraId="3EE7A0CA" w14:textId="77777777" w:rsidR="007C5C04" w:rsidRDefault="007C5C04" w:rsidP="00E76890">
            <w:pPr>
              <w:tabs>
                <w:tab w:val="left" w:pos="567"/>
                <w:tab w:val="left" w:pos="4820"/>
                <w:tab w:val="left" w:pos="5387"/>
              </w:tabs>
            </w:pPr>
          </w:p>
        </w:tc>
        <w:tc>
          <w:tcPr>
            <w:tcW w:w="1696" w:type="dxa"/>
            <w:vAlign w:val="center"/>
          </w:tcPr>
          <w:p w14:paraId="57103E66" w14:textId="77777777" w:rsidR="007C5C04" w:rsidRDefault="007C5C04" w:rsidP="00E76890">
            <w:pPr>
              <w:tabs>
                <w:tab w:val="left" w:pos="567"/>
                <w:tab w:val="left" w:pos="4820"/>
                <w:tab w:val="left" w:pos="5387"/>
              </w:tabs>
            </w:pPr>
          </w:p>
        </w:tc>
      </w:tr>
      <w:tr w:rsidR="007C5C04" w14:paraId="5A80431D" w14:textId="77777777" w:rsidTr="00E76890">
        <w:trPr>
          <w:trHeight w:val="567"/>
        </w:trPr>
        <w:tc>
          <w:tcPr>
            <w:tcW w:w="952" w:type="dxa"/>
            <w:vAlign w:val="center"/>
          </w:tcPr>
          <w:p w14:paraId="3BC3B8D5" w14:textId="77777777" w:rsidR="007C5C04" w:rsidRDefault="007C5C04" w:rsidP="00E76890">
            <w:pPr>
              <w:tabs>
                <w:tab w:val="left" w:pos="567"/>
                <w:tab w:val="left" w:pos="4820"/>
                <w:tab w:val="left" w:pos="5387"/>
              </w:tabs>
            </w:pPr>
          </w:p>
        </w:tc>
        <w:tc>
          <w:tcPr>
            <w:tcW w:w="2861" w:type="dxa"/>
            <w:vAlign w:val="center"/>
          </w:tcPr>
          <w:p w14:paraId="5E968D7B" w14:textId="77777777" w:rsidR="007C5C04" w:rsidRDefault="007C5C04" w:rsidP="00E76890">
            <w:pPr>
              <w:tabs>
                <w:tab w:val="left" w:pos="567"/>
                <w:tab w:val="left" w:pos="4820"/>
                <w:tab w:val="left" w:pos="5387"/>
              </w:tabs>
            </w:pPr>
          </w:p>
        </w:tc>
        <w:tc>
          <w:tcPr>
            <w:tcW w:w="4120" w:type="dxa"/>
            <w:vAlign w:val="center"/>
          </w:tcPr>
          <w:p w14:paraId="50BE9A2C" w14:textId="77777777" w:rsidR="007C5C04" w:rsidRDefault="007C5C04" w:rsidP="00E76890">
            <w:pPr>
              <w:tabs>
                <w:tab w:val="left" w:pos="567"/>
                <w:tab w:val="left" w:pos="4820"/>
                <w:tab w:val="left" w:pos="5387"/>
              </w:tabs>
            </w:pPr>
          </w:p>
        </w:tc>
        <w:tc>
          <w:tcPr>
            <w:tcW w:w="1696" w:type="dxa"/>
            <w:vAlign w:val="center"/>
          </w:tcPr>
          <w:p w14:paraId="3B2D78CE" w14:textId="77777777" w:rsidR="007C5C04" w:rsidRDefault="007C5C04" w:rsidP="00E76890">
            <w:pPr>
              <w:tabs>
                <w:tab w:val="left" w:pos="567"/>
                <w:tab w:val="left" w:pos="4820"/>
                <w:tab w:val="left" w:pos="5387"/>
              </w:tabs>
            </w:pPr>
          </w:p>
        </w:tc>
      </w:tr>
      <w:tr w:rsidR="007C5C04" w14:paraId="73AE6319" w14:textId="77777777" w:rsidTr="00E76890">
        <w:trPr>
          <w:trHeight w:val="567"/>
        </w:trPr>
        <w:tc>
          <w:tcPr>
            <w:tcW w:w="952" w:type="dxa"/>
            <w:vAlign w:val="center"/>
          </w:tcPr>
          <w:p w14:paraId="059B85EE" w14:textId="77777777" w:rsidR="007C5C04" w:rsidRDefault="007C5C04" w:rsidP="00E76890">
            <w:pPr>
              <w:tabs>
                <w:tab w:val="left" w:pos="567"/>
                <w:tab w:val="left" w:pos="4820"/>
                <w:tab w:val="left" w:pos="5387"/>
              </w:tabs>
            </w:pPr>
          </w:p>
        </w:tc>
        <w:tc>
          <w:tcPr>
            <w:tcW w:w="2861" w:type="dxa"/>
            <w:vAlign w:val="center"/>
          </w:tcPr>
          <w:p w14:paraId="3A6DBF7F" w14:textId="77777777" w:rsidR="007C5C04" w:rsidRDefault="007C5C04" w:rsidP="00E76890">
            <w:pPr>
              <w:tabs>
                <w:tab w:val="left" w:pos="567"/>
                <w:tab w:val="left" w:pos="4820"/>
                <w:tab w:val="left" w:pos="5387"/>
              </w:tabs>
            </w:pPr>
          </w:p>
        </w:tc>
        <w:tc>
          <w:tcPr>
            <w:tcW w:w="4120" w:type="dxa"/>
            <w:vAlign w:val="center"/>
          </w:tcPr>
          <w:p w14:paraId="1F584248" w14:textId="77777777" w:rsidR="007C5C04" w:rsidRDefault="007C5C04" w:rsidP="00E76890">
            <w:pPr>
              <w:tabs>
                <w:tab w:val="left" w:pos="567"/>
                <w:tab w:val="left" w:pos="4820"/>
                <w:tab w:val="left" w:pos="5387"/>
              </w:tabs>
            </w:pPr>
          </w:p>
        </w:tc>
        <w:tc>
          <w:tcPr>
            <w:tcW w:w="1696" w:type="dxa"/>
            <w:vAlign w:val="center"/>
          </w:tcPr>
          <w:p w14:paraId="17F38127" w14:textId="77777777" w:rsidR="007C5C04" w:rsidRDefault="007C5C04" w:rsidP="00E76890">
            <w:pPr>
              <w:tabs>
                <w:tab w:val="left" w:pos="567"/>
                <w:tab w:val="left" w:pos="4820"/>
                <w:tab w:val="left" w:pos="5387"/>
              </w:tabs>
            </w:pPr>
          </w:p>
        </w:tc>
      </w:tr>
      <w:tr w:rsidR="007C5C04" w14:paraId="2242AAAF" w14:textId="77777777" w:rsidTr="00E76890">
        <w:trPr>
          <w:trHeight w:val="567"/>
        </w:trPr>
        <w:tc>
          <w:tcPr>
            <w:tcW w:w="952" w:type="dxa"/>
            <w:vAlign w:val="center"/>
          </w:tcPr>
          <w:p w14:paraId="041C9D30" w14:textId="77777777" w:rsidR="007C5C04" w:rsidRDefault="007C5C04" w:rsidP="00E76890">
            <w:pPr>
              <w:tabs>
                <w:tab w:val="left" w:pos="567"/>
                <w:tab w:val="left" w:pos="4820"/>
                <w:tab w:val="left" w:pos="5387"/>
              </w:tabs>
            </w:pPr>
          </w:p>
        </w:tc>
        <w:tc>
          <w:tcPr>
            <w:tcW w:w="2861" w:type="dxa"/>
            <w:vAlign w:val="center"/>
          </w:tcPr>
          <w:p w14:paraId="58C6EB84" w14:textId="77777777" w:rsidR="007C5C04" w:rsidRDefault="007C5C04" w:rsidP="00E76890">
            <w:pPr>
              <w:tabs>
                <w:tab w:val="left" w:pos="567"/>
                <w:tab w:val="left" w:pos="4820"/>
                <w:tab w:val="left" w:pos="5387"/>
              </w:tabs>
            </w:pPr>
          </w:p>
        </w:tc>
        <w:tc>
          <w:tcPr>
            <w:tcW w:w="4120" w:type="dxa"/>
            <w:vAlign w:val="center"/>
          </w:tcPr>
          <w:p w14:paraId="6245FFD1" w14:textId="77777777" w:rsidR="007C5C04" w:rsidRDefault="007C5C04" w:rsidP="00E76890">
            <w:pPr>
              <w:tabs>
                <w:tab w:val="left" w:pos="567"/>
                <w:tab w:val="left" w:pos="4820"/>
                <w:tab w:val="left" w:pos="5387"/>
              </w:tabs>
            </w:pPr>
          </w:p>
        </w:tc>
        <w:tc>
          <w:tcPr>
            <w:tcW w:w="1696" w:type="dxa"/>
            <w:vAlign w:val="center"/>
          </w:tcPr>
          <w:p w14:paraId="3273DF1A" w14:textId="77777777" w:rsidR="007C5C04" w:rsidRDefault="007C5C04" w:rsidP="00E76890">
            <w:pPr>
              <w:tabs>
                <w:tab w:val="left" w:pos="567"/>
                <w:tab w:val="left" w:pos="4820"/>
                <w:tab w:val="left" w:pos="5387"/>
              </w:tabs>
            </w:pPr>
          </w:p>
        </w:tc>
      </w:tr>
    </w:tbl>
    <w:p w14:paraId="729AC4ED" w14:textId="77777777" w:rsidR="007C5C04" w:rsidRPr="00737DA1" w:rsidRDefault="007C5C04" w:rsidP="007C5C04">
      <w:pPr>
        <w:tabs>
          <w:tab w:val="left" w:pos="567"/>
        </w:tabs>
        <w:jc w:val="both"/>
      </w:pPr>
    </w:p>
    <w:p w14:paraId="3681B1A2" w14:textId="77777777" w:rsidR="007C5C04" w:rsidRPr="00BE4CC2" w:rsidRDefault="007C5C04" w:rsidP="007C5C04">
      <w:pPr>
        <w:tabs>
          <w:tab w:val="left" w:pos="567"/>
        </w:tabs>
        <w:jc w:val="both"/>
        <w:rPr>
          <w:sz w:val="24"/>
          <w:szCs w:val="24"/>
        </w:rPr>
      </w:pPr>
      <w:r w:rsidRPr="00BE4CC2">
        <w:rPr>
          <w:b/>
          <w:sz w:val="24"/>
          <w:szCs w:val="24"/>
        </w:rPr>
        <w:t xml:space="preserve">Previous post(s) </w:t>
      </w:r>
      <w:r w:rsidRPr="00BE4CC2">
        <w:rPr>
          <w:sz w:val="24"/>
          <w:szCs w:val="24"/>
        </w:rPr>
        <w:t>(last 5 years only):</w:t>
      </w:r>
    </w:p>
    <w:tbl>
      <w:tblPr>
        <w:tblStyle w:val="TableGrid"/>
        <w:tblW w:w="0" w:type="auto"/>
        <w:tblLook w:val="04A0" w:firstRow="1" w:lastRow="0" w:firstColumn="1" w:lastColumn="0" w:noHBand="0" w:noVBand="1"/>
      </w:tblPr>
      <w:tblGrid>
        <w:gridCol w:w="1967"/>
        <w:gridCol w:w="3168"/>
        <w:gridCol w:w="3881"/>
      </w:tblGrid>
      <w:tr w:rsidR="007C5C04" w14:paraId="49D68C5B" w14:textId="77777777" w:rsidTr="00E76890">
        <w:tc>
          <w:tcPr>
            <w:tcW w:w="1809" w:type="dxa"/>
            <w:shd w:val="pct25" w:color="auto" w:fill="auto"/>
            <w:vAlign w:val="center"/>
          </w:tcPr>
          <w:p w14:paraId="28885F4E" w14:textId="77777777" w:rsidR="007C5C04" w:rsidRDefault="007C5C04" w:rsidP="00E76890">
            <w:pPr>
              <w:tabs>
                <w:tab w:val="left" w:pos="567"/>
                <w:tab w:val="left" w:pos="4820"/>
                <w:tab w:val="left" w:pos="5387"/>
              </w:tabs>
              <w:rPr>
                <w:b/>
              </w:rPr>
            </w:pPr>
            <w:r>
              <w:rPr>
                <w:b/>
              </w:rPr>
              <w:t>Dates</w:t>
            </w:r>
          </w:p>
          <w:p w14:paraId="12BD09CE" w14:textId="77777777" w:rsidR="007C5C04" w:rsidRPr="00737DA1" w:rsidRDefault="007C5C04" w:rsidP="00E76890">
            <w:pPr>
              <w:tabs>
                <w:tab w:val="left" w:pos="567"/>
                <w:tab w:val="left" w:pos="4820"/>
                <w:tab w:val="left" w:pos="5387"/>
              </w:tabs>
            </w:pPr>
            <w:r w:rsidRPr="00737DA1">
              <w:t>(to – from)</w:t>
            </w:r>
          </w:p>
        </w:tc>
        <w:tc>
          <w:tcPr>
            <w:tcW w:w="3828" w:type="dxa"/>
            <w:shd w:val="pct25" w:color="auto" w:fill="auto"/>
            <w:vAlign w:val="center"/>
          </w:tcPr>
          <w:p w14:paraId="792DEED6" w14:textId="77777777" w:rsidR="007C5C04" w:rsidRDefault="007C5C04" w:rsidP="00E76890">
            <w:pPr>
              <w:tabs>
                <w:tab w:val="left" w:pos="567"/>
                <w:tab w:val="left" w:pos="4820"/>
                <w:tab w:val="left" w:pos="5387"/>
              </w:tabs>
              <w:rPr>
                <w:b/>
              </w:rPr>
            </w:pPr>
            <w:r>
              <w:rPr>
                <w:b/>
              </w:rPr>
              <w:t>Post</w:t>
            </w:r>
          </w:p>
        </w:tc>
        <w:tc>
          <w:tcPr>
            <w:tcW w:w="4218" w:type="dxa"/>
            <w:shd w:val="pct25" w:color="auto" w:fill="auto"/>
            <w:vAlign w:val="center"/>
          </w:tcPr>
          <w:p w14:paraId="72308120" w14:textId="77777777" w:rsidR="007C5C04" w:rsidRDefault="007C5C04" w:rsidP="00E76890">
            <w:pPr>
              <w:tabs>
                <w:tab w:val="left" w:pos="567"/>
                <w:tab w:val="left" w:pos="4820"/>
                <w:tab w:val="left" w:pos="5387"/>
              </w:tabs>
              <w:rPr>
                <w:b/>
              </w:rPr>
            </w:pPr>
            <w:r>
              <w:rPr>
                <w:b/>
              </w:rPr>
              <w:t>Organisation/Institution</w:t>
            </w:r>
          </w:p>
        </w:tc>
      </w:tr>
      <w:tr w:rsidR="007C5C04" w:rsidRPr="00737DA1" w14:paraId="578E0FC2" w14:textId="77777777" w:rsidTr="00E76890">
        <w:trPr>
          <w:trHeight w:val="567"/>
        </w:trPr>
        <w:tc>
          <w:tcPr>
            <w:tcW w:w="1809" w:type="dxa"/>
            <w:vAlign w:val="center"/>
          </w:tcPr>
          <w:p w14:paraId="46D34FE8" w14:textId="77777777" w:rsidR="007C5C04" w:rsidRPr="00737DA1" w:rsidRDefault="007C5C04" w:rsidP="00E76890">
            <w:pPr>
              <w:tabs>
                <w:tab w:val="left" w:pos="567"/>
                <w:tab w:val="left" w:pos="4820"/>
                <w:tab w:val="left" w:pos="5387"/>
              </w:tabs>
              <w:ind w:left="0" w:firstLine="0"/>
            </w:pPr>
          </w:p>
        </w:tc>
        <w:tc>
          <w:tcPr>
            <w:tcW w:w="3828" w:type="dxa"/>
            <w:vAlign w:val="center"/>
          </w:tcPr>
          <w:p w14:paraId="33AD50BF" w14:textId="77777777" w:rsidR="007C5C04" w:rsidRPr="00737DA1" w:rsidRDefault="007C5C04" w:rsidP="00E76890">
            <w:pPr>
              <w:tabs>
                <w:tab w:val="left" w:pos="567"/>
                <w:tab w:val="left" w:pos="4820"/>
                <w:tab w:val="left" w:pos="5387"/>
              </w:tabs>
            </w:pPr>
          </w:p>
        </w:tc>
        <w:tc>
          <w:tcPr>
            <w:tcW w:w="4218" w:type="dxa"/>
            <w:vAlign w:val="center"/>
          </w:tcPr>
          <w:p w14:paraId="1AFF8495" w14:textId="77777777" w:rsidR="007C5C04" w:rsidRPr="00737DA1" w:rsidRDefault="007C5C04" w:rsidP="00E76890">
            <w:pPr>
              <w:tabs>
                <w:tab w:val="left" w:pos="567"/>
                <w:tab w:val="left" w:pos="4820"/>
                <w:tab w:val="left" w:pos="5387"/>
              </w:tabs>
            </w:pPr>
          </w:p>
        </w:tc>
      </w:tr>
      <w:tr w:rsidR="007C5C04" w:rsidRPr="00737DA1" w14:paraId="7B62233D" w14:textId="77777777" w:rsidTr="00E76890">
        <w:trPr>
          <w:trHeight w:val="567"/>
        </w:trPr>
        <w:tc>
          <w:tcPr>
            <w:tcW w:w="1809" w:type="dxa"/>
            <w:vAlign w:val="center"/>
          </w:tcPr>
          <w:p w14:paraId="7FFF7830" w14:textId="77777777" w:rsidR="007C5C04" w:rsidRPr="00737DA1" w:rsidRDefault="007C5C04" w:rsidP="00E76890">
            <w:pPr>
              <w:tabs>
                <w:tab w:val="left" w:pos="567"/>
                <w:tab w:val="left" w:pos="4820"/>
                <w:tab w:val="left" w:pos="5387"/>
              </w:tabs>
            </w:pPr>
          </w:p>
        </w:tc>
        <w:tc>
          <w:tcPr>
            <w:tcW w:w="3828" w:type="dxa"/>
            <w:vAlign w:val="center"/>
          </w:tcPr>
          <w:p w14:paraId="06B2CD2A" w14:textId="77777777" w:rsidR="007C5C04" w:rsidRPr="00737DA1" w:rsidRDefault="007C5C04" w:rsidP="00E76890">
            <w:pPr>
              <w:tabs>
                <w:tab w:val="left" w:pos="567"/>
                <w:tab w:val="left" w:pos="4820"/>
                <w:tab w:val="left" w:pos="5387"/>
              </w:tabs>
            </w:pPr>
          </w:p>
        </w:tc>
        <w:tc>
          <w:tcPr>
            <w:tcW w:w="4218" w:type="dxa"/>
            <w:vAlign w:val="center"/>
          </w:tcPr>
          <w:p w14:paraId="14758453" w14:textId="77777777" w:rsidR="007C5C04" w:rsidRPr="00737DA1" w:rsidRDefault="007C5C04" w:rsidP="00E76890">
            <w:pPr>
              <w:tabs>
                <w:tab w:val="left" w:pos="567"/>
                <w:tab w:val="left" w:pos="4820"/>
                <w:tab w:val="left" w:pos="5387"/>
              </w:tabs>
            </w:pPr>
          </w:p>
        </w:tc>
      </w:tr>
      <w:tr w:rsidR="007C5C04" w:rsidRPr="00737DA1" w14:paraId="21371019" w14:textId="77777777" w:rsidTr="00E76890">
        <w:trPr>
          <w:trHeight w:val="567"/>
        </w:trPr>
        <w:tc>
          <w:tcPr>
            <w:tcW w:w="1809" w:type="dxa"/>
            <w:vAlign w:val="center"/>
          </w:tcPr>
          <w:p w14:paraId="7EEED91C" w14:textId="77777777" w:rsidR="007C5C04" w:rsidRPr="00737DA1" w:rsidRDefault="007C5C04" w:rsidP="00E76890">
            <w:pPr>
              <w:tabs>
                <w:tab w:val="left" w:pos="567"/>
                <w:tab w:val="left" w:pos="4820"/>
                <w:tab w:val="left" w:pos="5387"/>
              </w:tabs>
            </w:pPr>
          </w:p>
        </w:tc>
        <w:tc>
          <w:tcPr>
            <w:tcW w:w="3828" w:type="dxa"/>
            <w:vAlign w:val="center"/>
          </w:tcPr>
          <w:p w14:paraId="2C0C146A" w14:textId="77777777" w:rsidR="007C5C04" w:rsidRPr="00737DA1" w:rsidRDefault="007C5C04" w:rsidP="00E76890">
            <w:pPr>
              <w:tabs>
                <w:tab w:val="left" w:pos="567"/>
                <w:tab w:val="left" w:pos="4820"/>
                <w:tab w:val="left" w:pos="5387"/>
              </w:tabs>
            </w:pPr>
          </w:p>
        </w:tc>
        <w:tc>
          <w:tcPr>
            <w:tcW w:w="4218" w:type="dxa"/>
            <w:vAlign w:val="center"/>
          </w:tcPr>
          <w:p w14:paraId="6677E91E" w14:textId="77777777" w:rsidR="007C5C04" w:rsidRPr="00737DA1" w:rsidRDefault="007C5C04" w:rsidP="00E76890">
            <w:pPr>
              <w:tabs>
                <w:tab w:val="left" w:pos="567"/>
                <w:tab w:val="left" w:pos="4820"/>
                <w:tab w:val="left" w:pos="5387"/>
              </w:tabs>
            </w:pPr>
          </w:p>
        </w:tc>
      </w:tr>
      <w:tr w:rsidR="007C5C04" w:rsidRPr="00737DA1" w14:paraId="045E9E68" w14:textId="77777777" w:rsidTr="00E76890">
        <w:trPr>
          <w:trHeight w:val="567"/>
        </w:trPr>
        <w:tc>
          <w:tcPr>
            <w:tcW w:w="1809" w:type="dxa"/>
            <w:vAlign w:val="center"/>
          </w:tcPr>
          <w:p w14:paraId="58714DA5" w14:textId="77777777" w:rsidR="007C5C04" w:rsidRPr="00737DA1" w:rsidRDefault="007C5C04" w:rsidP="00E76890">
            <w:pPr>
              <w:tabs>
                <w:tab w:val="left" w:pos="567"/>
                <w:tab w:val="left" w:pos="4820"/>
                <w:tab w:val="left" w:pos="5387"/>
              </w:tabs>
            </w:pPr>
          </w:p>
        </w:tc>
        <w:tc>
          <w:tcPr>
            <w:tcW w:w="3828" w:type="dxa"/>
            <w:vAlign w:val="center"/>
          </w:tcPr>
          <w:p w14:paraId="0DBCA67C" w14:textId="77777777" w:rsidR="007C5C04" w:rsidRPr="00737DA1" w:rsidRDefault="007C5C04" w:rsidP="00E76890">
            <w:pPr>
              <w:tabs>
                <w:tab w:val="left" w:pos="567"/>
                <w:tab w:val="left" w:pos="4820"/>
                <w:tab w:val="left" w:pos="5387"/>
              </w:tabs>
            </w:pPr>
          </w:p>
        </w:tc>
        <w:tc>
          <w:tcPr>
            <w:tcW w:w="4218" w:type="dxa"/>
            <w:vAlign w:val="center"/>
          </w:tcPr>
          <w:p w14:paraId="194B99F9" w14:textId="77777777" w:rsidR="007C5C04" w:rsidRPr="00737DA1" w:rsidRDefault="007C5C04" w:rsidP="00E76890">
            <w:pPr>
              <w:tabs>
                <w:tab w:val="left" w:pos="567"/>
                <w:tab w:val="left" w:pos="4820"/>
                <w:tab w:val="left" w:pos="5387"/>
              </w:tabs>
            </w:pPr>
          </w:p>
        </w:tc>
      </w:tr>
      <w:tr w:rsidR="007C5C04" w:rsidRPr="00737DA1" w14:paraId="2254BCC2" w14:textId="77777777" w:rsidTr="00E76890">
        <w:trPr>
          <w:trHeight w:val="567"/>
        </w:trPr>
        <w:tc>
          <w:tcPr>
            <w:tcW w:w="1809" w:type="dxa"/>
            <w:vAlign w:val="center"/>
          </w:tcPr>
          <w:p w14:paraId="3CEFB10E" w14:textId="77777777" w:rsidR="007C5C04" w:rsidRPr="00737DA1" w:rsidRDefault="007C5C04" w:rsidP="00E76890">
            <w:pPr>
              <w:tabs>
                <w:tab w:val="left" w:pos="567"/>
                <w:tab w:val="left" w:pos="4820"/>
                <w:tab w:val="left" w:pos="5387"/>
              </w:tabs>
            </w:pPr>
          </w:p>
        </w:tc>
        <w:tc>
          <w:tcPr>
            <w:tcW w:w="3828" w:type="dxa"/>
            <w:vAlign w:val="center"/>
          </w:tcPr>
          <w:p w14:paraId="5268458B" w14:textId="77777777" w:rsidR="007C5C04" w:rsidRPr="00737DA1" w:rsidRDefault="007C5C04" w:rsidP="00E76890">
            <w:pPr>
              <w:tabs>
                <w:tab w:val="left" w:pos="567"/>
                <w:tab w:val="left" w:pos="4820"/>
                <w:tab w:val="left" w:pos="5387"/>
              </w:tabs>
            </w:pPr>
          </w:p>
        </w:tc>
        <w:tc>
          <w:tcPr>
            <w:tcW w:w="4218" w:type="dxa"/>
            <w:vAlign w:val="center"/>
          </w:tcPr>
          <w:p w14:paraId="0540CF13" w14:textId="77777777" w:rsidR="007C5C04" w:rsidRPr="00737DA1" w:rsidRDefault="007C5C04" w:rsidP="00E76890">
            <w:pPr>
              <w:tabs>
                <w:tab w:val="left" w:pos="567"/>
                <w:tab w:val="left" w:pos="4820"/>
                <w:tab w:val="left" w:pos="5387"/>
              </w:tabs>
            </w:pPr>
          </w:p>
        </w:tc>
      </w:tr>
      <w:tr w:rsidR="007C5C04" w:rsidRPr="00737DA1" w14:paraId="0D27220D" w14:textId="77777777" w:rsidTr="00E76890">
        <w:trPr>
          <w:trHeight w:val="567"/>
        </w:trPr>
        <w:tc>
          <w:tcPr>
            <w:tcW w:w="1809" w:type="dxa"/>
            <w:vAlign w:val="center"/>
          </w:tcPr>
          <w:p w14:paraId="27DA2270" w14:textId="77777777" w:rsidR="007C5C04" w:rsidRPr="00737DA1" w:rsidRDefault="007C5C04" w:rsidP="00E76890">
            <w:pPr>
              <w:tabs>
                <w:tab w:val="left" w:pos="567"/>
                <w:tab w:val="left" w:pos="4820"/>
                <w:tab w:val="left" w:pos="5387"/>
              </w:tabs>
            </w:pPr>
          </w:p>
        </w:tc>
        <w:tc>
          <w:tcPr>
            <w:tcW w:w="3828" w:type="dxa"/>
            <w:vAlign w:val="center"/>
          </w:tcPr>
          <w:p w14:paraId="7667F2DC" w14:textId="77777777" w:rsidR="007C5C04" w:rsidRPr="00737DA1" w:rsidRDefault="007C5C04" w:rsidP="00E76890">
            <w:pPr>
              <w:tabs>
                <w:tab w:val="left" w:pos="567"/>
                <w:tab w:val="left" w:pos="4820"/>
                <w:tab w:val="left" w:pos="5387"/>
              </w:tabs>
            </w:pPr>
          </w:p>
        </w:tc>
        <w:tc>
          <w:tcPr>
            <w:tcW w:w="4218" w:type="dxa"/>
            <w:vAlign w:val="center"/>
          </w:tcPr>
          <w:p w14:paraId="0CDCC967" w14:textId="77777777" w:rsidR="007C5C04" w:rsidRPr="00737DA1" w:rsidRDefault="007C5C04" w:rsidP="00E76890">
            <w:pPr>
              <w:tabs>
                <w:tab w:val="left" w:pos="567"/>
                <w:tab w:val="left" w:pos="4820"/>
                <w:tab w:val="left" w:pos="5387"/>
              </w:tabs>
            </w:pPr>
          </w:p>
        </w:tc>
      </w:tr>
      <w:tr w:rsidR="007C5C04" w:rsidRPr="00737DA1" w14:paraId="007764E1" w14:textId="77777777" w:rsidTr="00E76890">
        <w:trPr>
          <w:trHeight w:val="567"/>
        </w:trPr>
        <w:tc>
          <w:tcPr>
            <w:tcW w:w="1809" w:type="dxa"/>
            <w:vAlign w:val="center"/>
          </w:tcPr>
          <w:p w14:paraId="315217F4" w14:textId="77777777" w:rsidR="007C5C04" w:rsidRPr="00737DA1" w:rsidRDefault="007C5C04" w:rsidP="00E76890">
            <w:pPr>
              <w:tabs>
                <w:tab w:val="left" w:pos="567"/>
                <w:tab w:val="left" w:pos="4820"/>
                <w:tab w:val="left" w:pos="5387"/>
              </w:tabs>
            </w:pPr>
          </w:p>
        </w:tc>
        <w:tc>
          <w:tcPr>
            <w:tcW w:w="3828" w:type="dxa"/>
            <w:vAlign w:val="center"/>
          </w:tcPr>
          <w:p w14:paraId="356DAD34" w14:textId="77777777" w:rsidR="007C5C04" w:rsidRPr="00737DA1" w:rsidRDefault="007C5C04" w:rsidP="00E76890">
            <w:pPr>
              <w:tabs>
                <w:tab w:val="left" w:pos="567"/>
                <w:tab w:val="left" w:pos="4820"/>
                <w:tab w:val="left" w:pos="5387"/>
              </w:tabs>
            </w:pPr>
          </w:p>
        </w:tc>
        <w:tc>
          <w:tcPr>
            <w:tcW w:w="4218" w:type="dxa"/>
            <w:vAlign w:val="center"/>
          </w:tcPr>
          <w:p w14:paraId="4B9A7B42" w14:textId="77777777" w:rsidR="007C5C04" w:rsidRPr="00737DA1" w:rsidRDefault="007C5C04" w:rsidP="00E76890">
            <w:pPr>
              <w:tabs>
                <w:tab w:val="left" w:pos="567"/>
                <w:tab w:val="left" w:pos="4820"/>
                <w:tab w:val="left" w:pos="5387"/>
              </w:tabs>
            </w:pPr>
          </w:p>
        </w:tc>
      </w:tr>
    </w:tbl>
    <w:p w14:paraId="7F65AD4D" w14:textId="77777777" w:rsidR="007C5C04" w:rsidRDefault="007C5C04" w:rsidP="007C5C04">
      <w:pPr>
        <w:tabs>
          <w:tab w:val="left" w:pos="567"/>
        </w:tabs>
        <w:jc w:val="both"/>
        <w:rPr>
          <w:b/>
        </w:rPr>
      </w:pPr>
    </w:p>
    <w:p w14:paraId="7AB6718F" w14:textId="77777777" w:rsidR="007C5C04" w:rsidRPr="000820B3" w:rsidRDefault="007C5C04" w:rsidP="007C5C04">
      <w:pPr>
        <w:pStyle w:val="Heading2"/>
        <w:rPr>
          <w:b/>
        </w:rPr>
      </w:pPr>
      <w:r w:rsidRPr="000820B3">
        <w:rPr>
          <w:b/>
        </w:rPr>
        <w:lastRenderedPageBreak/>
        <w:t xml:space="preserve">Part 2 - Covering statement  </w:t>
      </w:r>
    </w:p>
    <w:p w14:paraId="442F79CE" w14:textId="77777777" w:rsidR="007C5C04" w:rsidRDefault="007C5C04" w:rsidP="007C5C04">
      <w:pPr>
        <w:tabs>
          <w:tab w:val="left" w:pos="567"/>
        </w:tabs>
        <w:jc w:val="both"/>
        <w:rPr>
          <w:b/>
        </w:rPr>
      </w:pPr>
      <w:r>
        <w:rPr>
          <w:b/>
        </w:rPr>
        <w:t xml:space="preserve">Please give a brief Covering statement </w:t>
      </w:r>
      <w:r w:rsidRPr="009851AB">
        <w:rPr>
          <w:b/>
        </w:rPr>
        <w:t>for</w:t>
      </w:r>
      <w:r>
        <w:rPr>
          <w:b/>
        </w:rPr>
        <w:t xml:space="preserve"> your application for an honorary title at BSMS: </w:t>
      </w:r>
    </w:p>
    <w:tbl>
      <w:tblPr>
        <w:tblStyle w:val="TableGrid"/>
        <w:tblW w:w="0" w:type="auto"/>
        <w:tblLook w:val="04A0" w:firstRow="1" w:lastRow="0" w:firstColumn="1" w:lastColumn="0" w:noHBand="0" w:noVBand="1"/>
      </w:tblPr>
      <w:tblGrid>
        <w:gridCol w:w="9016"/>
      </w:tblGrid>
      <w:tr w:rsidR="007C5C04" w14:paraId="51307755" w14:textId="77777777" w:rsidTr="00E76890">
        <w:trPr>
          <w:trHeight w:val="340"/>
        </w:trPr>
        <w:tc>
          <w:tcPr>
            <w:tcW w:w="9554" w:type="dxa"/>
            <w:shd w:val="clear" w:color="auto" w:fill="A6A6A6" w:themeFill="background1" w:themeFillShade="A6"/>
            <w:vAlign w:val="center"/>
          </w:tcPr>
          <w:p w14:paraId="6C609B3D" w14:textId="77777777" w:rsidR="007C5C04" w:rsidRDefault="007C5C04" w:rsidP="00E76890">
            <w:pPr>
              <w:tabs>
                <w:tab w:val="left" w:pos="567"/>
              </w:tabs>
              <w:spacing w:before="120" w:after="120"/>
              <w:jc w:val="both"/>
              <w:rPr>
                <w:b/>
              </w:rPr>
            </w:pPr>
            <w:r>
              <w:rPr>
                <w:b/>
              </w:rPr>
              <w:t xml:space="preserve">Covering statement </w:t>
            </w:r>
            <w:r w:rsidRPr="009851AB">
              <w:rPr>
                <w:b/>
              </w:rPr>
              <w:t xml:space="preserve"> </w:t>
            </w:r>
          </w:p>
        </w:tc>
      </w:tr>
      <w:tr w:rsidR="007C5C04" w14:paraId="1201B61A" w14:textId="77777777" w:rsidTr="00E76890">
        <w:trPr>
          <w:trHeight w:val="3673"/>
        </w:trPr>
        <w:tc>
          <w:tcPr>
            <w:tcW w:w="9554" w:type="dxa"/>
          </w:tcPr>
          <w:p w14:paraId="4B5EE19A" w14:textId="77777777" w:rsidR="007C5C04" w:rsidRPr="002A2C8E" w:rsidRDefault="007C5C04" w:rsidP="00E76890">
            <w:pPr>
              <w:tabs>
                <w:tab w:val="left" w:pos="567"/>
              </w:tabs>
              <w:jc w:val="both"/>
            </w:pPr>
            <w:r>
              <w:t>(max 300 words)</w:t>
            </w:r>
          </w:p>
        </w:tc>
      </w:tr>
    </w:tbl>
    <w:p w14:paraId="66B3BF29" w14:textId="77777777" w:rsidR="007C5C04" w:rsidRDefault="007C5C04" w:rsidP="007C5C04">
      <w:pPr>
        <w:tabs>
          <w:tab w:val="left" w:pos="567"/>
        </w:tabs>
        <w:jc w:val="both"/>
        <w:rPr>
          <w:b/>
        </w:rPr>
      </w:pPr>
    </w:p>
    <w:p w14:paraId="18B97F2F" w14:textId="77777777" w:rsidR="007C5C04" w:rsidRDefault="007C5C04" w:rsidP="007C5C04">
      <w:pPr>
        <w:rPr>
          <w:b/>
        </w:rPr>
      </w:pPr>
      <w:r>
        <w:rPr>
          <w:b/>
        </w:rPr>
        <w:br w:type="page"/>
      </w:r>
    </w:p>
    <w:p w14:paraId="1F50E825" w14:textId="77777777" w:rsidR="007C5C04" w:rsidRDefault="007C5C04" w:rsidP="007C5C04">
      <w:pPr>
        <w:pStyle w:val="Heading2"/>
        <w:rPr>
          <w:b/>
        </w:rPr>
      </w:pPr>
      <w:r w:rsidRPr="000820B3">
        <w:rPr>
          <w:b/>
        </w:rPr>
        <w:lastRenderedPageBreak/>
        <w:t>Part 3 Contribution to teaching and training BSMS students.</w:t>
      </w:r>
    </w:p>
    <w:p w14:paraId="7DE6A483" w14:textId="77777777" w:rsidR="007C5C04" w:rsidRPr="000820B3" w:rsidRDefault="007C5C04" w:rsidP="007C5C04"/>
    <w:p w14:paraId="144223F6" w14:textId="77777777" w:rsidR="007C5C04" w:rsidRPr="00FE0136" w:rsidRDefault="007C5C04" w:rsidP="007C5C04">
      <w:pPr>
        <w:tabs>
          <w:tab w:val="left" w:pos="567"/>
        </w:tabs>
        <w:spacing w:after="200" w:line="276" w:lineRule="auto"/>
        <w:jc w:val="both"/>
        <w:rPr>
          <w:b/>
        </w:rPr>
      </w:pPr>
      <w:r>
        <w:rPr>
          <w:b/>
        </w:rPr>
        <w:t xml:space="preserve">3.1 </w:t>
      </w:r>
      <w:r w:rsidRPr="00FE0136">
        <w:rPr>
          <w:b/>
        </w:rPr>
        <w:t xml:space="preserve">Summary of contribution to teaching/training at either at Undergraduate or Postgraduate level during the last five years </w:t>
      </w:r>
      <w:r w:rsidRPr="00737DA1">
        <w:t>(</w:t>
      </w:r>
      <w:r>
        <w:t>please tick</w:t>
      </w:r>
      <w:r w:rsidRPr="00737DA1">
        <w:t>)</w:t>
      </w:r>
    </w:p>
    <w:tbl>
      <w:tblPr>
        <w:tblStyle w:val="TableGrid"/>
        <w:tblW w:w="0" w:type="auto"/>
        <w:tblInd w:w="-5" w:type="dxa"/>
        <w:tblLook w:val="04A0" w:firstRow="1" w:lastRow="0" w:firstColumn="1" w:lastColumn="0" w:noHBand="0" w:noVBand="1"/>
      </w:tblPr>
      <w:tblGrid>
        <w:gridCol w:w="3339"/>
        <w:gridCol w:w="1339"/>
        <w:gridCol w:w="3119"/>
        <w:gridCol w:w="1224"/>
      </w:tblGrid>
      <w:tr w:rsidR="007C5C04" w14:paraId="33891628" w14:textId="77777777" w:rsidTr="00E76890">
        <w:tc>
          <w:tcPr>
            <w:tcW w:w="9021" w:type="dxa"/>
            <w:gridSpan w:val="4"/>
            <w:shd w:val="clear" w:color="auto" w:fill="AEAAAA" w:themeFill="background2" w:themeFillShade="BF"/>
            <w:vAlign w:val="center"/>
          </w:tcPr>
          <w:p w14:paraId="486A5D46" w14:textId="77777777" w:rsidR="007C5C04" w:rsidRPr="00AA6123" w:rsidRDefault="007C5C04" w:rsidP="00E76890">
            <w:pPr>
              <w:tabs>
                <w:tab w:val="left" w:pos="567"/>
              </w:tabs>
              <w:spacing w:after="200" w:line="276" w:lineRule="auto"/>
              <w:ind w:left="0" w:firstLine="0"/>
              <w:jc w:val="center"/>
              <w:rPr>
                <w:b/>
              </w:rPr>
            </w:pPr>
            <w:r>
              <w:rPr>
                <w:b/>
              </w:rPr>
              <w:t>Undergraduate</w:t>
            </w:r>
          </w:p>
        </w:tc>
      </w:tr>
      <w:tr w:rsidR="007C5C04" w14:paraId="0CFA3884" w14:textId="77777777" w:rsidTr="00E76890">
        <w:tc>
          <w:tcPr>
            <w:tcW w:w="3339" w:type="dxa"/>
          </w:tcPr>
          <w:p w14:paraId="2D23BA33" w14:textId="77777777" w:rsidR="007C5C04" w:rsidRPr="00AA6123" w:rsidRDefault="007C5C04" w:rsidP="00E76890">
            <w:pPr>
              <w:tabs>
                <w:tab w:val="left" w:pos="567"/>
              </w:tabs>
              <w:spacing w:after="200" w:line="276" w:lineRule="auto"/>
              <w:ind w:left="0" w:firstLine="0"/>
              <w:jc w:val="both"/>
              <w:rPr>
                <w:b/>
              </w:rPr>
            </w:pPr>
            <w:r w:rsidRPr="00BE5938">
              <w:rPr>
                <w:b/>
              </w:rPr>
              <w:t>Contribution</w:t>
            </w:r>
          </w:p>
        </w:tc>
        <w:tc>
          <w:tcPr>
            <w:tcW w:w="1339" w:type="dxa"/>
          </w:tcPr>
          <w:p w14:paraId="4EAAFCCF" w14:textId="77777777" w:rsidR="007C5C04" w:rsidRPr="00AA6123" w:rsidRDefault="007C5C04" w:rsidP="00E76890">
            <w:pPr>
              <w:tabs>
                <w:tab w:val="left" w:pos="567"/>
              </w:tabs>
              <w:spacing w:after="200" w:line="276" w:lineRule="auto"/>
              <w:ind w:left="0" w:firstLine="0"/>
              <w:jc w:val="both"/>
              <w:rPr>
                <w:b/>
              </w:rPr>
            </w:pPr>
            <w:r w:rsidRPr="00BE5938">
              <w:rPr>
                <w:b/>
              </w:rPr>
              <w:t>Please Tick</w:t>
            </w:r>
          </w:p>
        </w:tc>
        <w:tc>
          <w:tcPr>
            <w:tcW w:w="3119" w:type="dxa"/>
          </w:tcPr>
          <w:p w14:paraId="10B17994" w14:textId="77777777" w:rsidR="007C5C04" w:rsidRPr="00AA6123" w:rsidRDefault="007C5C04" w:rsidP="00E76890">
            <w:pPr>
              <w:tabs>
                <w:tab w:val="left" w:pos="567"/>
              </w:tabs>
              <w:spacing w:after="200" w:line="276" w:lineRule="auto"/>
              <w:ind w:left="0" w:firstLine="0"/>
              <w:jc w:val="both"/>
              <w:rPr>
                <w:b/>
              </w:rPr>
            </w:pPr>
            <w:r w:rsidRPr="00BE5938">
              <w:rPr>
                <w:b/>
              </w:rPr>
              <w:t>Contribution</w:t>
            </w:r>
          </w:p>
        </w:tc>
        <w:tc>
          <w:tcPr>
            <w:tcW w:w="1224" w:type="dxa"/>
          </w:tcPr>
          <w:p w14:paraId="0391D738" w14:textId="77777777" w:rsidR="007C5C04" w:rsidRPr="00AA6123" w:rsidRDefault="007C5C04" w:rsidP="00E76890">
            <w:pPr>
              <w:tabs>
                <w:tab w:val="left" w:pos="567"/>
              </w:tabs>
              <w:spacing w:after="200" w:line="276" w:lineRule="auto"/>
              <w:ind w:left="0" w:firstLine="0"/>
              <w:jc w:val="both"/>
              <w:rPr>
                <w:b/>
              </w:rPr>
            </w:pPr>
            <w:r w:rsidRPr="00BE5938">
              <w:rPr>
                <w:b/>
              </w:rPr>
              <w:t>Please Tick</w:t>
            </w:r>
          </w:p>
        </w:tc>
      </w:tr>
      <w:tr w:rsidR="007C5C04" w14:paraId="67B06011" w14:textId="77777777" w:rsidTr="00E76890">
        <w:tc>
          <w:tcPr>
            <w:tcW w:w="3339" w:type="dxa"/>
          </w:tcPr>
          <w:p w14:paraId="7656EA21" w14:textId="77777777" w:rsidR="007C5C04" w:rsidRPr="00AA6123" w:rsidRDefault="007C5C04" w:rsidP="00E76890">
            <w:pPr>
              <w:tabs>
                <w:tab w:val="left" w:pos="567"/>
              </w:tabs>
              <w:spacing w:after="200" w:line="276" w:lineRule="auto"/>
              <w:ind w:left="0" w:firstLine="0"/>
              <w:jc w:val="both"/>
              <w:rPr>
                <w:b/>
              </w:rPr>
            </w:pPr>
            <w:r w:rsidRPr="00BE5938">
              <w:t>Lectures</w:t>
            </w:r>
            <w:r>
              <w:t xml:space="preserve"> (title and module no.)</w:t>
            </w:r>
          </w:p>
        </w:tc>
        <w:tc>
          <w:tcPr>
            <w:tcW w:w="1339" w:type="dxa"/>
          </w:tcPr>
          <w:p w14:paraId="7F60ED72" w14:textId="77777777" w:rsidR="007C5C04" w:rsidRPr="00AA6123" w:rsidRDefault="007C5C04" w:rsidP="00E76890">
            <w:pPr>
              <w:tabs>
                <w:tab w:val="left" w:pos="567"/>
              </w:tabs>
              <w:spacing w:after="200" w:line="276" w:lineRule="auto"/>
              <w:ind w:left="0" w:firstLine="0"/>
              <w:jc w:val="both"/>
              <w:rPr>
                <w:b/>
              </w:rPr>
            </w:pPr>
          </w:p>
        </w:tc>
        <w:tc>
          <w:tcPr>
            <w:tcW w:w="3119" w:type="dxa"/>
          </w:tcPr>
          <w:p w14:paraId="44821930" w14:textId="77777777" w:rsidR="007C5C04" w:rsidRPr="00AA6123" w:rsidRDefault="007C5C04" w:rsidP="00E76890">
            <w:pPr>
              <w:tabs>
                <w:tab w:val="left" w:pos="567"/>
              </w:tabs>
              <w:spacing w:after="200" w:line="276" w:lineRule="auto"/>
              <w:ind w:left="0" w:firstLine="0"/>
              <w:rPr>
                <w:b/>
              </w:rPr>
            </w:pPr>
            <w:r w:rsidRPr="00BE5938">
              <w:t>Student selected components (SSC)</w:t>
            </w:r>
          </w:p>
        </w:tc>
        <w:tc>
          <w:tcPr>
            <w:tcW w:w="1224" w:type="dxa"/>
          </w:tcPr>
          <w:p w14:paraId="4E0D1A22" w14:textId="77777777" w:rsidR="007C5C04" w:rsidRPr="00AA6123" w:rsidRDefault="007C5C04" w:rsidP="00E76890">
            <w:pPr>
              <w:tabs>
                <w:tab w:val="left" w:pos="567"/>
              </w:tabs>
              <w:spacing w:after="200" w:line="276" w:lineRule="auto"/>
              <w:ind w:left="0" w:firstLine="0"/>
              <w:jc w:val="both"/>
              <w:rPr>
                <w:b/>
              </w:rPr>
            </w:pPr>
          </w:p>
        </w:tc>
      </w:tr>
      <w:tr w:rsidR="007C5C04" w14:paraId="3E22062B" w14:textId="77777777" w:rsidTr="00E76890">
        <w:tc>
          <w:tcPr>
            <w:tcW w:w="3339" w:type="dxa"/>
          </w:tcPr>
          <w:p w14:paraId="74626495" w14:textId="77777777" w:rsidR="007C5C04" w:rsidRPr="00F0516F" w:rsidRDefault="007C5C04" w:rsidP="00E76890">
            <w:pPr>
              <w:spacing w:line="276" w:lineRule="auto"/>
              <w:ind w:left="0" w:firstLine="0"/>
            </w:pPr>
            <w:r w:rsidRPr="00F0516F">
              <w:t>Teaching students on clinical attachment</w:t>
            </w:r>
          </w:p>
        </w:tc>
        <w:tc>
          <w:tcPr>
            <w:tcW w:w="1339" w:type="dxa"/>
          </w:tcPr>
          <w:p w14:paraId="7DB9A45B" w14:textId="77777777" w:rsidR="007C5C04" w:rsidRPr="00AA6123" w:rsidRDefault="007C5C04" w:rsidP="00E76890">
            <w:pPr>
              <w:tabs>
                <w:tab w:val="left" w:pos="567"/>
              </w:tabs>
              <w:spacing w:after="200" w:line="276" w:lineRule="auto"/>
              <w:ind w:left="0" w:firstLine="0"/>
              <w:jc w:val="both"/>
              <w:rPr>
                <w:b/>
              </w:rPr>
            </w:pPr>
          </w:p>
        </w:tc>
        <w:tc>
          <w:tcPr>
            <w:tcW w:w="3119" w:type="dxa"/>
          </w:tcPr>
          <w:p w14:paraId="55E33D8E" w14:textId="77777777" w:rsidR="007C5C04" w:rsidRPr="00F0516F" w:rsidRDefault="007C5C04" w:rsidP="00E76890">
            <w:pPr>
              <w:spacing w:line="276" w:lineRule="auto"/>
              <w:ind w:left="0" w:firstLine="0"/>
            </w:pPr>
            <w:r w:rsidRPr="00F0516F">
              <w:t>Individual research projects (IRPS)</w:t>
            </w:r>
          </w:p>
        </w:tc>
        <w:tc>
          <w:tcPr>
            <w:tcW w:w="1224" w:type="dxa"/>
          </w:tcPr>
          <w:p w14:paraId="09BD4C3A" w14:textId="77777777" w:rsidR="007C5C04" w:rsidRPr="00AA6123" w:rsidRDefault="007C5C04" w:rsidP="00E76890">
            <w:pPr>
              <w:tabs>
                <w:tab w:val="left" w:pos="567"/>
              </w:tabs>
              <w:spacing w:after="200" w:line="276" w:lineRule="auto"/>
              <w:ind w:left="0" w:firstLine="0"/>
              <w:jc w:val="both"/>
              <w:rPr>
                <w:b/>
              </w:rPr>
            </w:pPr>
          </w:p>
        </w:tc>
      </w:tr>
      <w:tr w:rsidR="007C5C04" w14:paraId="7C5AE098" w14:textId="77777777" w:rsidTr="00E76890">
        <w:tc>
          <w:tcPr>
            <w:tcW w:w="3339" w:type="dxa"/>
          </w:tcPr>
          <w:p w14:paraId="3A5362D5" w14:textId="77777777" w:rsidR="007C5C04" w:rsidRPr="00AA6123" w:rsidRDefault="007C5C04" w:rsidP="00E76890">
            <w:pPr>
              <w:tabs>
                <w:tab w:val="left" w:pos="567"/>
              </w:tabs>
              <w:spacing w:after="200" w:line="276" w:lineRule="auto"/>
              <w:ind w:left="0" w:firstLine="0"/>
              <w:jc w:val="both"/>
              <w:rPr>
                <w:b/>
              </w:rPr>
            </w:pPr>
            <w:r w:rsidRPr="00BE5938">
              <w:t>Small group teaching</w:t>
            </w:r>
            <w:r>
              <w:t xml:space="preserve"> (title and module no.</w:t>
            </w:r>
          </w:p>
        </w:tc>
        <w:tc>
          <w:tcPr>
            <w:tcW w:w="1339" w:type="dxa"/>
          </w:tcPr>
          <w:p w14:paraId="2C035C99" w14:textId="77777777" w:rsidR="007C5C04" w:rsidRPr="00AA6123" w:rsidRDefault="007C5C04" w:rsidP="00E76890">
            <w:pPr>
              <w:tabs>
                <w:tab w:val="left" w:pos="567"/>
              </w:tabs>
              <w:spacing w:after="200" w:line="276" w:lineRule="auto"/>
              <w:ind w:left="0" w:firstLine="0"/>
              <w:jc w:val="both"/>
              <w:rPr>
                <w:b/>
              </w:rPr>
            </w:pPr>
          </w:p>
        </w:tc>
        <w:tc>
          <w:tcPr>
            <w:tcW w:w="3119" w:type="dxa"/>
          </w:tcPr>
          <w:p w14:paraId="18041D8B" w14:textId="77777777" w:rsidR="007C5C04" w:rsidRPr="00AA6123" w:rsidRDefault="007C5C04" w:rsidP="00E76890">
            <w:pPr>
              <w:tabs>
                <w:tab w:val="left" w:pos="567"/>
              </w:tabs>
              <w:spacing w:after="200" w:line="276" w:lineRule="auto"/>
              <w:ind w:left="0" w:firstLine="0"/>
              <w:jc w:val="both"/>
              <w:rPr>
                <w:b/>
              </w:rPr>
            </w:pPr>
            <w:r w:rsidRPr="00BE5938">
              <w:t>Admission interviews</w:t>
            </w:r>
          </w:p>
        </w:tc>
        <w:tc>
          <w:tcPr>
            <w:tcW w:w="1224" w:type="dxa"/>
          </w:tcPr>
          <w:p w14:paraId="70EE2DAB" w14:textId="77777777" w:rsidR="007C5C04" w:rsidRPr="00AA6123" w:rsidRDefault="007C5C04" w:rsidP="00E76890">
            <w:pPr>
              <w:tabs>
                <w:tab w:val="left" w:pos="567"/>
              </w:tabs>
              <w:spacing w:after="200" w:line="276" w:lineRule="auto"/>
              <w:ind w:left="0" w:firstLine="0"/>
              <w:jc w:val="both"/>
              <w:rPr>
                <w:b/>
              </w:rPr>
            </w:pPr>
          </w:p>
        </w:tc>
      </w:tr>
      <w:tr w:rsidR="007C5C04" w14:paraId="0C32A34B" w14:textId="77777777" w:rsidTr="00E76890">
        <w:tc>
          <w:tcPr>
            <w:tcW w:w="3339" w:type="dxa"/>
          </w:tcPr>
          <w:p w14:paraId="45672194" w14:textId="77777777" w:rsidR="007C5C04" w:rsidRPr="009D0E9C" w:rsidRDefault="007C5C04" w:rsidP="00E76890">
            <w:pPr>
              <w:spacing w:line="276" w:lineRule="auto"/>
              <w:ind w:left="0" w:firstLine="0"/>
            </w:pPr>
            <w:r w:rsidRPr="009D0E9C">
              <w:t>Organisation/management of teaching at BSMS (module no.)</w:t>
            </w:r>
          </w:p>
        </w:tc>
        <w:tc>
          <w:tcPr>
            <w:tcW w:w="1339" w:type="dxa"/>
          </w:tcPr>
          <w:p w14:paraId="207FF612" w14:textId="77777777" w:rsidR="007C5C04" w:rsidRPr="009D0E9C" w:rsidRDefault="007C5C04" w:rsidP="00E76890">
            <w:pPr>
              <w:spacing w:line="276" w:lineRule="auto"/>
              <w:ind w:left="284" w:firstLine="0"/>
            </w:pPr>
          </w:p>
        </w:tc>
        <w:tc>
          <w:tcPr>
            <w:tcW w:w="3119" w:type="dxa"/>
          </w:tcPr>
          <w:p w14:paraId="680FD911" w14:textId="77777777" w:rsidR="007C5C04" w:rsidRPr="009D0E9C" w:rsidRDefault="007C5C04" w:rsidP="00E76890">
            <w:pPr>
              <w:spacing w:line="276" w:lineRule="auto"/>
              <w:ind w:left="0" w:firstLine="0"/>
            </w:pPr>
            <w:r w:rsidRPr="009D0E9C">
              <w:t>Student mentoring</w:t>
            </w:r>
          </w:p>
        </w:tc>
        <w:tc>
          <w:tcPr>
            <w:tcW w:w="1224" w:type="dxa"/>
          </w:tcPr>
          <w:p w14:paraId="43075AC9" w14:textId="77777777" w:rsidR="007C5C04" w:rsidRPr="00AA6123" w:rsidRDefault="007C5C04" w:rsidP="00E76890">
            <w:pPr>
              <w:tabs>
                <w:tab w:val="left" w:pos="567"/>
              </w:tabs>
              <w:spacing w:after="200" w:line="276" w:lineRule="auto"/>
              <w:ind w:left="0" w:firstLine="0"/>
              <w:jc w:val="both"/>
              <w:rPr>
                <w:b/>
              </w:rPr>
            </w:pPr>
          </w:p>
        </w:tc>
      </w:tr>
      <w:tr w:rsidR="007C5C04" w14:paraId="4AED4D47" w14:textId="77777777" w:rsidTr="00E76890">
        <w:tc>
          <w:tcPr>
            <w:tcW w:w="3339" w:type="dxa"/>
          </w:tcPr>
          <w:p w14:paraId="0DAF38A9" w14:textId="77777777" w:rsidR="007C5C04" w:rsidRPr="009D0E9C" w:rsidRDefault="007C5C04" w:rsidP="00E76890">
            <w:pPr>
              <w:spacing w:line="276" w:lineRule="auto"/>
              <w:ind w:left="0" w:firstLine="0"/>
            </w:pPr>
            <w:r w:rsidRPr="009D0E9C">
              <w:t>Undergraduate examinations, marking and assessments (year)</w:t>
            </w:r>
          </w:p>
        </w:tc>
        <w:tc>
          <w:tcPr>
            <w:tcW w:w="1339" w:type="dxa"/>
          </w:tcPr>
          <w:p w14:paraId="161D58A7" w14:textId="77777777" w:rsidR="007C5C04" w:rsidRPr="009D0E9C" w:rsidRDefault="007C5C04" w:rsidP="00E76890">
            <w:pPr>
              <w:spacing w:line="276" w:lineRule="auto"/>
              <w:ind w:left="284" w:firstLine="0"/>
            </w:pPr>
          </w:p>
        </w:tc>
        <w:tc>
          <w:tcPr>
            <w:tcW w:w="3119" w:type="dxa"/>
          </w:tcPr>
          <w:p w14:paraId="7EDECD6A" w14:textId="77777777" w:rsidR="007C5C04" w:rsidRPr="009D0E9C" w:rsidRDefault="007C5C04" w:rsidP="00E76890">
            <w:pPr>
              <w:spacing w:line="276" w:lineRule="auto"/>
              <w:ind w:left="0" w:firstLine="0"/>
            </w:pPr>
            <w:r w:rsidRPr="009D0E9C">
              <w:t>(Clinical) Academic Tutor</w:t>
            </w:r>
          </w:p>
        </w:tc>
        <w:tc>
          <w:tcPr>
            <w:tcW w:w="1224" w:type="dxa"/>
          </w:tcPr>
          <w:p w14:paraId="447B580A" w14:textId="77777777" w:rsidR="007C5C04" w:rsidRPr="00AA6123" w:rsidRDefault="007C5C04" w:rsidP="00E76890">
            <w:pPr>
              <w:tabs>
                <w:tab w:val="left" w:pos="567"/>
              </w:tabs>
              <w:spacing w:after="200" w:line="276" w:lineRule="auto"/>
              <w:ind w:left="0" w:firstLine="0"/>
              <w:jc w:val="both"/>
              <w:rPr>
                <w:b/>
              </w:rPr>
            </w:pPr>
          </w:p>
        </w:tc>
      </w:tr>
      <w:tr w:rsidR="007C5C04" w14:paraId="662FB000" w14:textId="77777777" w:rsidTr="00E76890">
        <w:tc>
          <w:tcPr>
            <w:tcW w:w="9021" w:type="dxa"/>
            <w:gridSpan w:val="4"/>
            <w:shd w:val="clear" w:color="auto" w:fill="AEAAAA" w:themeFill="background2" w:themeFillShade="BF"/>
            <w:vAlign w:val="center"/>
          </w:tcPr>
          <w:p w14:paraId="0CBA67E0" w14:textId="77777777" w:rsidR="007C5C04" w:rsidRPr="00AA6123" w:rsidRDefault="007C5C04" w:rsidP="00E76890">
            <w:pPr>
              <w:tabs>
                <w:tab w:val="left" w:pos="567"/>
              </w:tabs>
              <w:spacing w:after="200" w:line="276" w:lineRule="auto"/>
              <w:ind w:left="0" w:firstLine="0"/>
              <w:jc w:val="center"/>
              <w:rPr>
                <w:b/>
              </w:rPr>
            </w:pPr>
            <w:r>
              <w:rPr>
                <w:b/>
              </w:rPr>
              <w:t>Postgraduate</w:t>
            </w:r>
          </w:p>
        </w:tc>
      </w:tr>
      <w:tr w:rsidR="007C5C04" w14:paraId="6D9E5FA3" w14:textId="77777777" w:rsidTr="00E76890">
        <w:tc>
          <w:tcPr>
            <w:tcW w:w="3339" w:type="dxa"/>
          </w:tcPr>
          <w:p w14:paraId="4E7FCF9C" w14:textId="77777777" w:rsidR="007C5C04" w:rsidRPr="00AA6123" w:rsidRDefault="007C5C04" w:rsidP="00E76890">
            <w:pPr>
              <w:tabs>
                <w:tab w:val="left" w:pos="567"/>
              </w:tabs>
              <w:spacing w:after="200" w:line="276" w:lineRule="auto"/>
              <w:ind w:left="0" w:firstLine="0"/>
              <w:jc w:val="both"/>
              <w:rPr>
                <w:b/>
              </w:rPr>
            </w:pPr>
            <w:r w:rsidRPr="00BE5938">
              <w:rPr>
                <w:b/>
              </w:rPr>
              <w:t>Contribution</w:t>
            </w:r>
          </w:p>
        </w:tc>
        <w:tc>
          <w:tcPr>
            <w:tcW w:w="1339" w:type="dxa"/>
          </w:tcPr>
          <w:p w14:paraId="184C64D2" w14:textId="77777777" w:rsidR="007C5C04" w:rsidRPr="00AA6123" w:rsidRDefault="007C5C04" w:rsidP="00E76890">
            <w:pPr>
              <w:tabs>
                <w:tab w:val="left" w:pos="567"/>
              </w:tabs>
              <w:spacing w:after="200" w:line="276" w:lineRule="auto"/>
              <w:ind w:left="0" w:firstLine="0"/>
              <w:jc w:val="both"/>
              <w:rPr>
                <w:b/>
              </w:rPr>
            </w:pPr>
            <w:r w:rsidRPr="00BE5938">
              <w:rPr>
                <w:b/>
              </w:rPr>
              <w:t>Please Tick</w:t>
            </w:r>
          </w:p>
        </w:tc>
        <w:tc>
          <w:tcPr>
            <w:tcW w:w="3119" w:type="dxa"/>
          </w:tcPr>
          <w:p w14:paraId="45C49B43" w14:textId="77777777" w:rsidR="007C5C04" w:rsidRPr="00AA6123" w:rsidRDefault="007C5C04" w:rsidP="00E76890">
            <w:pPr>
              <w:tabs>
                <w:tab w:val="left" w:pos="567"/>
              </w:tabs>
              <w:spacing w:after="200" w:line="276" w:lineRule="auto"/>
              <w:ind w:left="0" w:firstLine="0"/>
              <w:jc w:val="both"/>
              <w:rPr>
                <w:b/>
              </w:rPr>
            </w:pPr>
            <w:r w:rsidRPr="00BE5938">
              <w:rPr>
                <w:b/>
              </w:rPr>
              <w:t>Contribution</w:t>
            </w:r>
          </w:p>
        </w:tc>
        <w:tc>
          <w:tcPr>
            <w:tcW w:w="1224" w:type="dxa"/>
          </w:tcPr>
          <w:p w14:paraId="2285446A" w14:textId="77777777" w:rsidR="007C5C04" w:rsidRPr="00AA6123" w:rsidRDefault="007C5C04" w:rsidP="00E76890">
            <w:pPr>
              <w:tabs>
                <w:tab w:val="left" w:pos="567"/>
              </w:tabs>
              <w:spacing w:after="200" w:line="276" w:lineRule="auto"/>
              <w:ind w:left="0" w:firstLine="0"/>
              <w:jc w:val="both"/>
              <w:rPr>
                <w:b/>
              </w:rPr>
            </w:pPr>
            <w:r w:rsidRPr="00BE5938">
              <w:rPr>
                <w:b/>
              </w:rPr>
              <w:t>Please Tick</w:t>
            </w:r>
          </w:p>
        </w:tc>
      </w:tr>
      <w:tr w:rsidR="007C5C04" w14:paraId="0987C55C" w14:textId="77777777" w:rsidTr="00E76890">
        <w:tc>
          <w:tcPr>
            <w:tcW w:w="3339" w:type="dxa"/>
          </w:tcPr>
          <w:p w14:paraId="6FC7D4D7" w14:textId="77777777" w:rsidR="007C5C04" w:rsidRPr="001E40FD" w:rsidRDefault="007C5C04" w:rsidP="00E76890">
            <w:pPr>
              <w:ind w:left="0" w:firstLine="0"/>
            </w:pPr>
            <w:r w:rsidRPr="001E40FD">
              <w:t>Postgraduate course organisation/ development (module/course no.</w:t>
            </w:r>
          </w:p>
        </w:tc>
        <w:tc>
          <w:tcPr>
            <w:tcW w:w="1339" w:type="dxa"/>
          </w:tcPr>
          <w:p w14:paraId="603D3A35" w14:textId="77777777" w:rsidR="007C5C04" w:rsidRPr="001E40FD" w:rsidRDefault="007C5C04" w:rsidP="00E76890">
            <w:pPr>
              <w:ind w:left="284" w:firstLine="0"/>
            </w:pPr>
          </w:p>
        </w:tc>
        <w:tc>
          <w:tcPr>
            <w:tcW w:w="3119" w:type="dxa"/>
          </w:tcPr>
          <w:p w14:paraId="27EEF812" w14:textId="77777777" w:rsidR="007C5C04" w:rsidRPr="001E40FD" w:rsidRDefault="007C5C04" w:rsidP="00E76890">
            <w:pPr>
              <w:ind w:left="0" w:firstLine="0"/>
            </w:pPr>
            <w:r w:rsidRPr="001E40FD">
              <w:t>Postgraduate examining (BSMS and/or specialty training) (module/course)</w:t>
            </w:r>
          </w:p>
        </w:tc>
        <w:tc>
          <w:tcPr>
            <w:tcW w:w="1224" w:type="dxa"/>
          </w:tcPr>
          <w:p w14:paraId="15AF84D6" w14:textId="77777777" w:rsidR="007C5C04" w:rsidRPr="00AA6123" w:rsidRDefault="007C5C04" w:rsidP="00E76890">
            <w:pPr>
              <w:tabs>
                <w:tab w:val="left" w:pos="567"/>
              </w:tabs>
              <w:spacing w:after="200" w:line="276" w:lineRule="auto"/>
              <w:ind w:left="0" w:firstLine="0"/>
              <w:jc w:val="both"/>
              <w:rPr>
                <w:b/>
              </w:rPr>
            </w:pPr>
          </w:p>
        </w:tc>
      </w:tr>
      <w:tr w:rsidR="007C5C04" w14:paraId="1DCE179C" w14:textId="77777777" w:rsidTr="00E76890">
        <w:tc>
          <w:tcPr>
            <w:tcW w:w="3339" w:type="dxa"/>
          </w:tcPr>
          <w:p w14:paraId="38AB1611" w14:textId="77777777" w:rsidR="007C5C04" w:rsidRPr="001E40FD" w:rsidRDefault="007C5C04" w:rsidP="00E76890">
            <w:pPr>
              <w:ind w:left="0" w:firstLine="0"/>
            </w:pPr>
            <w:r w:rsidRPr="001E40FD">
              <w:t>Postgraduate education leadership</w:t>
            </w:r>
          </w:p>
          <w:p w14:paraId="167A5422" w14:textId="77777777" w:rsidR="007C5C04" w:rsidRPr="001E40FD" w:rsidRDefault="007C5C04" w:rsidP="00E76890">
            <w:pPr>
              <w:ind w:left="0" w:firstLine="0"/>
            </w:pPr>
            <w:r w:rsidRPr="001E40FD">
              <w:t>(BSMS and/or Specialty training)</w:t>
            </w:r>
          </w:p>
        </w:tc>
        <w:tc>
          <w:tcPr>
            <w:tcW w:w="1339" w:type="dxa"/>
          </w:tcPr>
          <w:p w14:paraId="6DFA5A8A" w14:textId="77777777" w:rsidR="007C5C04" w:rsidRPr="001E40FD" w:rsidRDefault="007C5C04" w:rsidP="00E76890">
            <w:pPr>
              <w:ind w:left="284" w:firstLine="0"/>
            </w:pPr>
          </w:p>
        </w:tc>
        <w:tc>
          <w:tcPr>
            <w:tcW w:w="3119" w:type="dxa"/>
          </w:tcPr>
          <w:p w14:paraId="38705732" w14:textId="77777777" w:rsidR="007C5C04" w:rsidRPr="001E40FD" w:rsidRDefault="007C5C04" w:rsidP="00E76890">
            <w:pPr>
              <w:ind w:left="0" w:firstLine="0"/>
            </w:pPr>
            <w:r w:rsidRPr="001E40FD">
              <w:t>Teaching on taught postgraduate courses (e.g. MSc)</w:t>
            </w:r>
          </w:p>
        </w:tc>
        <w:tc>
          <w:tcPr>
            <w:tcW w:w="1224" w:type="dxa"/>
          </w:tcPr>
          <w:p w14:paraId="48CDE4C4" w14:textId="77777777" w:rsidR="007C5C04" w:rsidRPr="00AA6123" w:rsidRDefault="007C5C04" w:rsidP="00E76890">
            <w:pPr>
              <w:tabs>
                <w:tab w:val="left" w:pos="567"/>
              </w:tabs>
              <w:spacing w:after="200" w:line="276" w:lineRule="auto"/>
              <w:ind w:left="0" w:firstLine="0"/>
              <w:jc w:val="both"/>
              <w:rPr>
                <w:b/>
              </w:rPr>
            </w:pPr>
          </w:p>
        </w:tc>
      </w:tr>
    </w:tbl>
    <w:p w14:paraId="066C7E70" w14:textId="77777777" w:rsidR="007C5C04" w:rsidRPr="009851AB" w:rsidRDefault="007C5C04" w:rsidP="007C5C04">
      <w:pPr>
        <w:pStyle w:val="ListParagraph"/>
        <w:tabs>
          <w:tab w:val="left" w:pos="567"/>
        </w:tabs>
        <w:ind w:left="1440"/>
        <w:jc w:val="both"/>
        <w:rPr>
          <w:b/>
        </w:rPr>
      </w:pPr>
    </w:p>
    <w:p w14:paraId="0B3B3C19" w14:textId="77777777" w:rsidR="007C5C04" w:rsidRDefault="007C5C04" w:rsidP="007C5C04">
      <w:pPr>
        <w:tabs>
          <w:tab w:val="left" w:pos="567"/>
        </w:tabs>
        <w:spacing w:after="200" w:line="276" w:lineRule="auto"/>
        <w:jc w:val="both"/>
        <w:rPr>
          <w:b/>
        </w:rPr>
      </w:pPr>
    </w:p>
    <w:p w14:paraId="7A7D4167" w14:textId="77777777" w:rsidR="007C5C04" w:rsidRDefault="007C5C04" w:rsidP="007C5C04">
      <w:pPr>
        <w:tabs>
          <w:tab w:val="left" w:pos="567"/>
        </w:tabs>
        <w:spacing w:after="200" w:line="276" w:lineRule="auto"/>
        <w:jc w:val="both"/>
        <w:rPr>
          <w:b/>
        </w:rPr>
      </w:pPr>
    </w:p>
    <w:p w14:paraId="324300B5" w14:textId="77777777" w:rsidR="007C5C04" w:rsidRDefault="007C5C04" w:rsidP="007C5C04">
      <w:pPr>
        <w:tabs>
          <w:tab w:val="left" w:pos="567"/>
        </w:tabs>
        <w:spacing w:after="200" w:line="276" w:lineRule="auto"/>
        <w:jc w:val="both"/>
        <w:rPr>
          <w:b/>
        </w:rPr>
      </w:pPr>
    </w:p>
    <w:p w14:paraId="4F7EF5FF" w14:textId="77777777" w:rsidR="007C5C04" w:rsidRDefault="007C5C04" w:rsidP="007C5C04">
      <w:pPr>
        <w:tabs>
          <w:tab w:val="left" w:pos="567"/>
        </w:tabs>
        <w:spacing w:after="200" w:line="276" w:lineRule="auto"/>
        <w:jc w:val="both"/>
        <w:rPr>
          <w:b/>
        </w:rPr>
      </w:pPr>
    </w:p>
    <w:p w14:paraId="54B01419" w14:textId="77777777" w:rsidR="007C5C04" w:rsidRDefault="007C5C04" w:rsidP="007C5C04">
      <w:pPr>
        <w:tabs>
          <w:tab w:val="left" w:pos="567"/>
        </w:tabs>
        <w:spacing w:after="200" w:line="276" w:lineRule="auto"/>
        <w:jc w:val="both"/>
        <w:rPr>
          <w:b/>
        </w:rPr>
      </w:pPr>
    </w:p>
    <w:p w14:paraId="01FFE278" w14:textId="77777777" w:rsidR="007C5C04" w:rsidRPr="00C346A8" w:rsidRDefault="007C5C04" w:rsidP="007C5C04">
      <w:pPr>
        <w:tabs>
          <w:tab w:val="left" w:pos="567"/>
        </w:tabs>
        <w:spacing w:after="200" w:line="276" w:lineRule="auto"/>
        <w:jc w:val="both"/>
        <w:rPr>
          <w:b/>
        </w:rPr>
      </w:pPr>
      <w:r>
        <w:rPr>
          <w:b/>
        </w:rPr>
        <w:t xml:space="preserve">3.2 </w:t>
      </w:r>
      <w:r w:rsidRPr="00C346A8">
        <w:rPr>
          <w:b/>
        </w:rPr>
        <w:t>Details of current teaching commitments within BSMS</w:t>
      </w:r>
    </w:p>
    <w:p w14:paraId="509FD1D6" w14:textId="77777777" w:rsidR="007C5C04" w:rsidRPr="00737DA1" w:rsidRDefault="007C5C04" w:rsidP="007C5C04">
      <w:pPr>
        <w:tabs>
          <w:tab w:val="left" w:pos="567"/>
        </w:tabs>
        <w:jc w:val="both"/>
      </w:pPr>
      <w:r w:rsidRPr="00737DA1">
        <w:t>Please provide full details of your current contribu</w:t>
      </w:r>
      <w:r>
        <w:t>tion</w:t>
      </w:r>
      <w:r w:rsidRPr="00737DA1">
        <w:t xml:space="preserve"> to teaching students on </w:t>
      </w:r>
      <w:r>
        <w:t>the BM</w:t>
      </w:r>
      <w:r w:rsidRPr="00737DA1">
        <w:t>BS programme and/or taught postgraduate programmes in the D</w:t>
      </w:r>
      <w:r>
        <w:t>epartment</w:t>
      </w:r>
      <w:r w:rsidRPr="00737DA1">
        <w:t xml:space="preserve"> of Medical Education.  Where you have specific roles within modules and/or</w:t>
      </w:r>
      <w:r>
        <w:t xml:space="preserve"> programmes or curriculum design and development, please pr</w:t>
      </w:r>
      <w:r w:rsidRPr="00737DA1">
        <w:t xml:space="preserve">ovide </w:t>
      </w:r>
      <w:r>
        <w:t>relevant information.</w:t>
      </w:r>
    </w:p>
    <w:tbl>
      <w:tblPr>
        <w:tblStyle w:val="TableGrid"/>
        <w:tblW w:w="9703" w:type="dxa"/>
        <w:tblLook w:val="04A0" w:firstRow="1" w:lastRow="0" w:firstColumn="1" w:lastColumn="0" w:noHBand="0" w:noVBand="1"/>
      </w:tblPr>
      <w:tblGrid>
        <w:gridCol w:w="9703"/>
      </w:tblGrid>
      <w:tr w:rsidR="007C5C04" w14:paraId="5F583237" w14:textId="77777777" w:rsidTr="00E76890">
        <w:trPr>
          <w:trHeight w:val="567"/>
        </w:trPr>
        <w:tc>
          <w:tcPr>
            <w:tcW w:w="9703" w:type="dxa"/>
            <w:shd w:val="pct25" w:color="auto" w:fill="auto"/>
            <w:vAlign w:val="center"/>
          </w:tcPr>
          <w:p w14:paraId="1E41DA16" w14:textId="77777777" w:rsidR="007C5C04" w:rsidRDefault="007C5C04" w:rsidP="00E76890">
            <w:pPr>
              <w:tabs>
                <w:tab w:val="left" w:pos="567"/>
              </w:tabs>
              <w:rPr>
                <w:b/>
              </w:rPr>
            </w:pPr>
            <w:r>
              <w:rPr>
                <w:b/>
              </w:rPr>
              <w:lastRenderedPageBreak/>
              <w:t>Undergraduate BMBS Programme</w:t>
            </w:r>
          </w:p>
        </w:tc>
      </w:tr>
      <w:tr w:rsidR="007C5C04" w14:paraId="206F14F9" w14:textId="77777777" w:rsidTr="00E76890">
        <w:trPr>
          <w:trHeight w:val="4237"/>
        </w:trPr>
        <w:tc>
          <w:tcPr>
            <w:tcW w:w="9703" w:type="dxa"/>
          </w:tcPr>
          <w:p w14:paraId="558B58F9" w14:textId="77777777" w:rsidR="007C5C04" w:rsidRDefault="007C5C04" w:rsidP="00E76890">
            <w:pPr>
              <w:tabs>
                <w:tab w:val="left" w:pos="567"/>
              </w:tabs>
              <w:jc w:val="both"/>
            </w:pPr>
          </w:p>
          <w:p w14:paraId="5DE11EFF" w14:textId="77777777" w:rsidR="007C5C04" w:rsidRPr="007B51A5" w:rsidRDefault="007C5C04" w:rsidP="00E76890">
            <w:pPr>
              <w:tabs>
                <w:tab w:val="left" w:pos="567"/>
              </w:tabs>
              <w:jc w:val="both"/>
            </w:pPr>
          </w:p>
        </w:tc>
      </w:tr>
    </w:tbl>
    <w:p w14:paraId="6084635B" w14:textId="77777777" w:rsidR="007C5C04" w:rsidRDefault="007C5C04" w:rsidP="007C5C04">
      <w:pPr>
        <w:tabs>
          <w:tab w:val="left" w:pos="567"/>
        </w:tabs>
        <w:spacing w:after="0"/>
        <w:jc w:val="both"/>
        <w:rPr>
          <w:b/>
        </w:rPr>
      </w:pPr>
    </w:p>
    <w:tbl>
      <w:tblPr>
        <w:tblStyle w:val="TableGrid"/>
        <w:tblW w:w="9716" w:type="dxa"/>
        <w:tblLook w:val="04A0" w:firstRow="1" w:lastRow="0" w:firstColumn="1" w:lastColumn="0" w:noHBand="0" w:noVBand="1"/>
      </w:tblPr>
      <w:tblGrid>
        <w:gridCol w:w="9716"/>
      </w:tblGrid>
      <w:tr w:rsidR="007C5C04" w14:paraId="45C8DE82" w14:textId="77777777" w:rsidTr="00E76890">
        <w:trPr>
          <w:trHeight w:val="567"/>
        </w:trPr>
        <w:tc>
          <w:tcPr>
            <w:tcW w:w="9716" w:type="dxa"/>
            <w:shd w:val="pct25" w:color="auto" w:fill="auto"/>
            <w:vAlign w:val="center"/>
          </w:tcPr>
          <w:p w14:paraId="51E47E29" w14:textId="77777777" w:rsidR="007C5C04" w:rsidRDefault="007C5C04" w:rsidP="00E76890">
            <w:pPr>
              <w:tabs>
                <w:tab w:val="left" w:pos="567"/>
              </w:tabs>
              <w:rPr>
                <w:b/>
              </w:rPr>
            </w:pPr>
            <w:r>
              <w:rPr>
                <w:b/>
              </w:rPr>
              <w:t>Taught postgraduate programmes in BSMS</w:t>
            </w:r>
          </w:p>
        </w:tc>
      </w:tr>
      <w:tr w:rsidR="007C5C04" w14:paraId="724BB905" w14:textId="77777777" w:rsidTr="00E76890">
        <w:trPr>
          <w:trHeight w:val="6053"/>
        </w:trPr>
        <w:tc>
          <w:tcPr>
            <w:tcW w:w="9716" w:type="dxa"/>
          </w:tcPr>
          <w:p w14:paraId="460D057B" w14:textId="77777777" w:rsidR="007C5C04" w:rsidRDefault="007C5C04" w:rsidP="00E76890">
            <w:pPr>
              <w:tabs>
                <w:tab w:val="left" w:pos="567"/>
              </w:tabs>
              <w:jc w:val="both"/>
            </w:pPr>
          </w:p>
          <w:p w14:paraId="7C981ADE" w14:textId="77777777" w:rsidR="007C5C04" w:rsidRPr="007B51A5" w:rsidRDefault="007C5C04" w:rsidP="00E76890">
            <w:pPr>
              <w:tabs>
                <w:tab w:val="left" w:pos="567"/>
              </w:tabs>
              <w:jc w:val="both"/>
            </w:pPr>
          </w:p>
        </w:tc>
      </w:tr>
    </w:tbl>
    <w:p w14:paraId="5E05F71D" w14:textId="77777777" w:rsidR="007C5C04" w:rsidRDefault="007C5C04" w:rsidP="007C5C04">
      <w:pPr>
        <w:tabs>
          <w:tab w:val="left" w:pos="567"/>
        </w:tabs>
        <w:jc w:val="both"/>
        <w:rPr>
          <w:b/>
        </w:rPr>
      </w:pPr>
    </w:p>
    <w:p w14:paraId="25E60EF2" w14:textId="77777777" w:rsidR="007C5C04" w:rsidRDefault="007C5C04" w:rsidP="007C5C04">
      <w:pPr>
        <w:spacing w:after="0" w:line="240" w:lineRule="auto"/>
        <w:ind w:left="1248" w:hanging="964"/>
        <w:rPr>
          <w:b/>
        </w:rPr>
      </w:pPr>
      <w:r>
        <w:rPr>
          <w:b/>
        </w:rPr>
        <w:br w:type="page"/>
      </w:r>
    </w:p>
    <w:p w14:paraId="05D8139D" w14:textId="77777777" w:rsidR="007C5C04" w:rsidRPr="00195858" w:rsidRDefault="007C5C04" w:rsidP="007C5C04">
      <w:pPr>
        <w:pStyle w:val="NoSpacing"/>
        <w:numPr>
          <w:ilvl w:val="1"/>
          <w:numId w:val="18"/>
        </w:numPr>
        <w:rPr>
          <w:rFonts w:cstheme="minorHAnsi"/>
          <w:b/>
          <w:bCs/>
        </w:rPr>
      </w:pPr>
      <w:r w:rsidRPr="00195858">
        <w:rPr>
          <w:rFonts w:cstheme="minorHAnsi"/>
          <w:b/>
          <w:bCs/>
        </w:rPr>
        <w:lastRenderedPageBreak/>
        <w:t>Contribution to curriculum planning/development and teaching administration within BSMS</w:t>
      </w:r>
    </w:p>
    <w:p w14:paraId="4D751C44" w14:textId="77777777" w:rsidR="007C5C04" w:rsidRPr="00287F78" w:rsidRDefault="007C5C04" w:rsidP="007C5C04">
      <w:pPr>
        <w:pStyle w:val="NoSpacing"/>
        <w:ind w:firstLine="720"/>
      </w:pPr>
    </w:p>
    <w:p w14:paraId="20CA3951" w14:textId="77777777" w:rsidR="007C5C04" w:rsidRPr="00287F78" w:rsidRDefault="007C5C04" w:rsidP="007C5C04">
      <w:pPr>
        <w:tabs>
          <w:tab w:val="left" w:pos="567"/>
        </w:tabs>
        <w:jc w:val="both"/>
      </w:pPr>
      <w:r w:rsidRPr="00287F78">
        <w:t xml:space="preserve">Please provide full details of your current contribution, including your role supporting curriculum development and teaching administration, and the nature of the work involved.  Where you have specific roles within modules and/or programmes, please provide information about what these roles involve.  </w:t>
      </w:r>
    </w:p>
    <w:tbl>
      <w:tblPr>
        <w:tblStyle w:val="TableGrid"/>
        <w:tblW w:w="0" w:type="auto"/>
        <w:tblLook w:val="04A0" w:firstRow="1" w:lastRow="0" w:firstColumn="1" w:lastColumn="0" w:noHBand="0" w:noVBand="1"/>
      </w:tblPr>
      <w:tblGrid>
        <w:gridCol w:w="9016"/>
      </w:tblGrid>
      <w:tr w:rsidR="007C5C04" w:rsidRPr="003749D9" w14:paraId="37C04CF7" w14:textId="77777777" w:rsidTr="00E76890">
        <w:trPr>
          <w:trHeight w:val="510"/>
        </w:trPr>
        <w:tc>
          <w:tcPr>
            <w:tcW w:w="9855" w:type="dxa"/>
            <w:shd w:val="pct25" w:color="auto" w:fill="auto"/>
            <w:vAlign w:val="center"/>
          </w:tcPr>
          <w:p w14:paraId="09059F63" w14:textId="77777777" w:rsidR="007C5C04" w:rsidRPr="00287F78" w:rsidRDefault="007C5C04" w:rsidP="00E76890">
            <w:pPr>
              <w:tabs>
                <w:tab w:val="left" w:pos="567"/>
              </w:tabs>
              <w:rPr>
                <w:b/>
              </w:rPr>
            </w:pPr>
            <w:r w:rsidRPr="00287F78">
              <w:rPr>
                <w:b/>
              </w:rPr>
              <w:t>Undergraduate BMBS Programme</w:t>
            </w:r>
          </w:p>
        </w:tc>
      </w:tr>
      <w:tr w:rsidR="007C5C04" w:rsidRPr="003749D9" w14:paraId="0CE0333B" w14:textId="77777777" w:rsidTr="00E76890">
        <w:trPr>
          <w:trHeight w:val="2844"/>
        </w:trPr>
        <w:tc>
          <w:tcPr>
            <w:tcW w:w="9855" w:type="dxa"/>
          </w:tcPr>
          <w:p w14:paraId="67557BD1" w14:textId="77777777" w:rsidR="007C5C04" w:rsidRPr="009676D4" w:rsidRDefault="007C5C04" w:rsidP="00E76890">
            <w:pPr>
              <w:tabs>
                <w:tab w:val="left" w:pos="567"/>
              </w:tabs>
              <w:jc w:val="both"/>
            </w:pPr>
          </w:p>
          <w:p w14:paraId="557BE3D5" w14:textId="77777777" w:rsidR="007C5C04" w:rsidRPr="009676D4" w:rsidRDefault="007C5C04" w:rsidP="00E76890">
            <w:pPr>
              <w:tabs>
                <w:tab w:val="left" w:pos="567"/>
              </w:tabs>
              <w:jc w:val="both"/>
            </w:pPr>
          </w:p>
        </w:tc>
      </w:tr>
    </w:tbl>
    <w:p w14:paraId="101A118A" w14:textId="77777777" w:rsidR="007C5C04" w:rsidRPr="003749D9" w:rsidRDefault="007C5C04" w:rsidP="007C5C04">
      <w:pPr>
        <w:tabs>
          <w:tab w:val="left" w:pos="567"/>
        </w:tabs>
        <w:spacing w:after="0"/>
        <w:jc w:val="both"/>
        <w:rPr>
          <w:b/>
          <w:highlight w:val="yellow"/>
        </w:rPr>
      </w:pPr>
    </w:p>
    <w:tbl>
      <w:tblPr>
        <w:tblStyle w:val="TableGrid"/>
        <w:tblW w:w="0" w:type="auto"/>
        <w:tblLook w:val="04A0" w:firstRow="1" w:lastRow="0" w:firstColumn="1" w:lastColumn="0" w:noHBand="0" w:noVBand="1"/>
      </w:tblPr>
      <w:tblGrid>
        <w:gridCol w:w="9016"/>
      </w:tblGrid>
      <w:tr w:rsidR="007C5C04" w:rsidRPr="003749D9" w14:paraId="7BFC905C" w14:textId="77777777" w:rsidTr="00E76890">
        <w:trPr>
          <w:trHeight w:val="510"/>
        </w:trPr>
        <w:tc>
          <w:tcPr>
            <w:tcW w:w="9629" w:type="dxa"/>
            <w:shd w:val="pct25" w:color="auto" w:fill="auto"/>
            <w:vAlign w:val="center"/>
          </w:tcPr>
          <w:p w14:paraId="531F89F6" w14:textId="77777777" w:rsidR="007C5C04" w:rsidRPr="003749D9" w:rsidRDefault="007C5C04" w:rsidP="00E76890">
            <w:pPr>
              <w:tabs>
                <w:tab w:val="left" w:pos="567"/>
              </w:tabs>
              <w:rPr>
                <w:b/>
                <w:highlight w:val="yellow"/>
              </w:rPr>
            </w:pPr>
            <w:r w:rsidRPr="00287F78">
              <w:rPr>
                <w:b/>
              </w:rPr>
              <w:t xml:space="preserve">Postgraduate programmes in </w:t>
            </w:r>
            <w:r>
              <w:rPr>
                <w:b/>
              </w:rPr>
              <w:t>BSMS</w:t>
            </w:r>
          </w:p>
        </w:tc>
      </w:tr>
      <w:tr w:rsidR="007C5C04" w:rsidRPr="003749D9" w14:paraId="2B4D7827" w14:textId="77777777" w:rsidTr="00E76890">
        <w:trPr>
          <w:trHeight w:val="3705"/>
        </w:trPr>
        <w:tc>
          <w:tcPr>
            <w:tcW w:w="9629" w:type="dxa"/>
          </w:tcPr>
          <w:p w14:paraId="233B0C24" w14:textId="77777777" w:rsidR="007C5C04" w:rsidRPr="009676D4" w:rsidRDefault="007C5C04" w:rsidP="00E76890">
            <w:pPr>
              <w:tabs>
                <w:tab w:val="left" w:pos="567"/>
              </w:tabs>
              <w:ind w:left="0" w:firstLine="0"/>
              <w:jc w:val="both"/>
            </w:pPr>
          </w:p>
        </w:tc>
      </w:tr>
    </w:tbl>
    <w:p w14:paraId="5607370D" w14:textId="77777777" w:rsidR="007C5C04" w:rsidRDefault="007C5C04" w:rsidP="007C5C04">
      <w:pPr>
        <w:tabs>
          <w:tab w:val="left" w:pos="567"/>
        </w:tabs>
        <w:jc w:val="both"/>
        <w:rPr>
          <w:b/>
        </w:rPr>
      </w:pPr>
    </w:p>
    <w:p w14:paraId="6DD7C11E" w14:textId="77777777" w:rsidR="007C5C04" w:rsidRDefault="007C5C04" w:rsidP="007C5C04">
      <w:pPr>
        <w:tabs>
          <w:tab w:val="left" w:pos="567"/>
        </w:tabs>
        <w:jc w:val="both"/>
        <w:rPr>
          <w:b/>
        </w:rPr>
      </w:pPr>
    </w:p>
    <w:p w14:paraId="09187C1C" w14:textId="77777777" w:rsidR="007C5C04" w:rsidRDefault="007C5C04" w:rsidP="007C5C04">
      <w:pPr>
        <w:tabs>
          <w:tab w:val="left" w:pos="567"/>
        </w:tabs>
        <w:jc w:val="both"/>
        <w:rPr>
          <w:b/>
        </w:rPr>
      </w:pPr>
    </w:p>
    <w:p w14:paraId="0B5DFA58" w14:textId="77777777" w:rsidR="007C5C04" w:rsidRDefault="007C5C04" w:rsidP="007C5C04">
      <w:pPr>
        <w:tabs>
          <w:tab w:val="left" w:pos="567"/>
        </w:tabs>
        <w:jc w:val="both"/>
        <w:rPr>
          <w:b/>
        </w:rPr>
      </w:pPr>
    </w:p>
    <w:p w14:paraId="2F59AFFA" w14:textId="77777777" w:rsidR="007C5C04" w:rsidRPr="00195858" w:rsidRDefault="007C5C04" w:rsidP="007C5C04">
      <w:pPr>
        <w:pStyle w:val="ListParagraph"/>
        <w:numPr>
          <w:ilvl w:val="1"/>
          <w:numId w:val="18"/>
        </w:numPr>
        <w:tabs>
          <w:tab w:val="left" w:pos="567"/>
        </w:tabs>
        <w:jc w:val="both"/>
        <w:rPr>
          <w:b/>
        </w:rPr>
      </w:pPr>
      <w:r w:rsidRPr="00195858">
        <w:rPr>
          <w:b/>
        </w:rPr>
        <w:t>Details of contributions to education outside of BSMS.</w:t>
      </w:r>
    </w:p>
    <w:p w14:paraId="1EC0D187" w14:textId="77777777" w:rsidR="007C5C04" w:rsidRPr="00287F78" w:rsidRDefault="007C5C04" w:rsidP="007C5C04">
      <w:pPr>
        <w:tabs>
          <w:tab w:val="left" w:pos="567"/>
        </w:tabs>
        <w:jc w:val="both"/>
      </w:pPr>
      <w:r w:rsidRPr="00287F78">
        <w:t>Please provide full details of any teaching</w:t>
      </w:r>
      <w:r>
        <w:t>/training</w:t>
      </w:r>
      <w:r w:rsidRPr="00287F78">
        <w:t xml:space="preserve"> activities at either </w:t>
      </w:r>
      <w:r>
        <w:t>u</w:t>
      </w:r>
      <w:r w:rsidRPr="00287F78">
        <w:t xml:space="preserve">ndergraduate or </w:t>
      </w:r>
      <w:r>
        <w:t>p</w:t>
      </w:r>
      <w:r w:rsidRPr="00287F78">
        <w:t>ostgraduate level which you undertake for Institutions other than BSMS.</w:t>
      </w:r>
      <w:r>
        <w:t xml:space="preserve"> This may include other universities or bodies responsible for postgraduate education, for example specialty colleges or Higher Education England (HEE). For the award of higher honorary titles, evidence of impact achieved in the role will be required. </w:t>
      </w:r>
    </w:p>
    <w:tbl>
      <w:tblPr>
        <w:tblStyle w:val="TableGrid"/>
        <w:tblW w:w="8926" w:type="dxa"/>
        <w:tblLook w:val="04A0" w:firstRow="1" w:lastRow="0" w:firstColumn="1" w:lastColumn="0" w:noHBand="0" w:noVBand="1"/>
      </w:tblPr>
      <w:tblGrid>
        <w:gridCol w:w="8926"/>
      </w:tblGrid>
      <w:tr w:rsidR="007C5C04" w:rsidRPr="003749D9" w14:paraId="4CE1F806" w14:textId="77777777" w:rsidTr="00E76890">
        <w:trPr>
          <w:trHeight w:val="567"/>
        </w:trPr>
        <w:tc>
          <w:tcPr>
            <w:tcW w:w="8926" w:type="dxa"/>
            <w:shd w:val="pct25" w:color="auto" w:fill="auto"/>
            <w:vAlign w:val="center"/>
          </w:tcPr>
          <w:p w14:paraId="6632FB5C" w14:textId="77777777" w:rsidR="007C5C04" w:rsidRPr="00287F78" w:rsidRDefault="007C5C04" w:rsidP="00E76890">
            <w:pPr>
              <w:tabs>
                <w:tab w:val="left" w:pos="567"/>
              </w:tabs>
              <w:rPr>
                <w:b/>
              </w:rPr>
            </w:pPr>
            <w:r w:rsidRPr="00287F78">
              <w:rPr>
                <w:b/>
              </w:rPr>
              <w:lastRenderedPageBreak/>
              <w:t>Undergraduate or Postgraduate teaching</w:t>
            </w:r>
            <w:r>
              <w:rPr>
                <w:b/>
              </w:rPr>
              <w:t xml:space="preserve">/training </w:t>
            </w:r>
            <w:r w:rsidRPr="00287F78">
              <w:rPr>
                <w:b/>
              </w:rPr>
              <w:t xml:space="preserve">activities </w:t>
            </w:r>
            <w:r>
              <w:rPr>
                <w:b/>
              </w:rPr>
              <w:t xml:space="preserve">other than </w:t>
            </w:r>
            <w:r w:rsidRPr="00287F78">
              <w:rPr>
                <w:b/>
              </w:rPr>
              <w:t>BSMS</w:t>
            </w:r>
          </w:p>
        </w:tc>
      </w:tr>
      <w:tr w:rsidR="007C5C04" w:rsidRPr="003749D9" w14:paraId="3251951B" w14:textId="77777777" w:rsidTr="00E76890">
        <w:trPr>
          <w:trHeight w:val="3386"/>
        </w:trPr>
        <w:tc>
          <w:tcPr>
            <w:tcW w:w="8926" w:type="dxa"/>
          </w:tcPr>
          <w:p w14:paraId="13F4E4D6" w14:textId="77777777" w:rsidR="007C5C04" w:rsidRPr="009676D4" w:rsidRDefault="007C5C04" w:rsidP="00E76890">
            <w:pPr>
              <w:tabs>
                <w:tab w:val="left" w:pos="567"/>
              </w:tabs>
              <w:jc w:val="both"/>
            </w:pPr>
          </w:p>
          <w:p w14:paraId="34FB9360" w14:textId="77777777" w:rsidR="007C5C04" w:rsidRPr="009676D4" w:rsidRDefault="007C5C04" w:rsidP="00E76890">
            <w:pPr>
              <w:tabs>
                <w:tab w:val="left" w:pos="567"/>
              </w:tabs>
              <w:jc w:val="both"/>
            </w:pPr>
          </w:p>
        </w:tc>
      </w:tr>
    </w:tbl>
    <w:p w14:paraId="7ED1EE5E" w14:textId="77777777" w:rsidR="007C5C04" w:rsidRDefault="007C5C04" w:rsidP="007C5C04">
      <w:pPr>
        <w:spacing w:after="0" w:line="240" w:lineRule="auto"/>
        <w:rPr>
          <w:b/>
          <w:highlight w:val="yellow"/>
        </w:rPr>
      </w:pPr>
    </w:p>
    <w:p w14:paraId="56B289E1" w14:textId="77777777" w:rsidR="007C5C04" w:rsidRDefault="007C5C04" w:rsidP="007C5C04">
      <w:pPr>
        <w:rPr>
          <w:b/>
          <w:highlight w:val="yellow"/>
        </w:rPr>
      </w:pPr>
      <w:r>
        <w:rPr>
          <w:b/>
          <w:highlight w:val="yellow"/>
        </w:rPr>
        <w:br w:type="page"/>
      </w:r>
    </w:p>
    <w:p w14:paraId="1A604ECA" w14:textId="77777777" w:rsidR="007C5C04" w:rsidRDefault="007C5C04" w:rsidP="007C5C04">
      <w:pPr>
        <w:pStyle w:val="Heading2"/>
        <w:rPr>
          <w:b/>
        </w:rPr>
      </w:pPr>
      <w:bookmarkStart w:id="11" w:name="_Toc140667490"/>
      <w:r w:rsidRPr="000820B3">
        <w:rPr>
          <w:b/>
        </w:rPr>
        <w:lastRenderedPageBreak/>
        <w:t>Part 4 Research</w:t>
      </w:r>
      <w:bookmarkEnd w:id="11"/>
    </w:p>
    <w:p w14:paraId="7BBB4AE2" w14:textId="77777777" w:rsidR="007C5C04" w:rsidRPr="000820B3" w:rsidRDefault="007C5C04" w:rsidP="007C5C04"/>
    <w:p w14:paraId="5B34C672" w14:textId="77777777" w:rsidR="007C5C04" w:rsidRPr="00783CD9" w:rsidRDefault="007C5C04" w:rsidP="007C5C04">
      <w:pPr>
        <w:pStyle w:val="ListParagraph"/>
        <w:numPr>
          <w:ilvl w:val="1"/>
          <w:numId w:val="19"/>
        </w:numPr>
        <w:tabs>
          <w:tab w:val="left" w:pos="567"/>
        </w:tabs>
        <w:jc w:val="both"/>
        <w:rPr>
          <w:b/>
          <w:bCs/>
        </w:rPr>
      </w:pPr>
      <w:r w:rsidRPr="00783CD9">
        <w:rPr>
          <w:b/>
          <w:bCs/>
        </w:rPr>
        <w:t xml:space="preserve">Please provide details of your current research (last five years) and areas of interest, </w:t>
      </w:r>
    </w:p>
    <w:tbl>
      <w:tblPr>
        <w:tblStyle w:val="TableGrid"/>
        <w:tblW w:w="8926" w:type="dxa"/>
        <w:tblLook w:val="04A0" w:firstRow="1" w:lastRow="0" w:firstColumn="1" w:lastColumn="0" w:noHBand="0" w:noVBand="1"/>
      </w:tblPr>
      <w:tblGrid>
        <w:gridCol w:w="8926"/>
      </w:tblGrid>
      <w:tr w:rsidR="007C5C04" w14:paraId="36FBEB06" w14:textId="77777777" w:rsidTr="00E76890">
        <w:trPr>
          <w:trHeight w:hRule="exact" w:val="538"/>
        </w:trPr>
        <w:tc>
          <w:tcPr>
            <w:tcW w:w="8926" w:type="dxa"/>
            <w:shd w:val="clear" w:color="auto" w:fill="A6A6A6" w:themeFill="background1" w:themeFillShade="A6"/>
            <w:vAlign w:val="center"/>
          </w:tcPr>
          <w:p w14:paraId="12ADF77B" w14:textId="77777777" w:rsidR="007C5C04" w:rsidRPr="00164ABE" w:rsidRDefault="007C5C04" w:rsidP="00E76890">
            <w:pPr>
              <w:tabs>
                <w:tab w:val="left" w:pos="567"/>
              </w:tabs>
              <w:jc w:val="both"/>
              <w:rPr>
                <w:b/>
              </w:rPr>
            </w:pPr>
            <w:r w:rsidRPr="00164ABE">
              <w:rPr>
                <w:b/>
              </w:rPr>
              <w:t xml:space="preserve">Details of </w:t>
            </w:r>
            <w:r>
              <w:rPr>
                <w:b/>
              </w:rPr>
              <w:t>r</w:t>
            </w:r>
            <w:r w:rsidRPr="00164ABE">
              <w:rPr>
                <w:b/>
              </w:rPr>
              <w:t xml:space="preserve">esearch </w:t>
            </w:r>
            <w:r>
              <w:rPr>
                <w:b/>
              </w:rPr>
              <w:t>i</w:t>
            </w:r>
            <w:r w:rsidRPr="00164ABE">
              <w:rPr>
                <w:b/>
              </w:rPr>
              <w:t>nterests</w:t>
            </w:r>
          </w:p>
        </w:tc>
      </w:tr>
      <w:tr w:rsidR="007C5C04" w14:paraId="4A68D6DD" w14:textId="77777777" w:rsidTr="00E76890">
        <w:trPr>
          <w:trHeight w:hRule="exact" w:val="4473"/>
        </w:trPr>
        <w:tc>
          <w:tcPr>
            <w:tcW w:w="8926" w:type="dxa"/>
          </w:tcPr>
          <w:p w14:paraId="797407A3" w14:textId="77777777" w:rsidR="007C5C04" w:rsidRDefault="007C5C04" w:rsidP="00E76890">
            <w:pPr>
              <w:tabs>
                <w:tab w:val="left" w:pos="567"/>
              </w:tabs>
              <w:jc w:val="both"/>
            </w:pPr>
            <w:r>
              <w:t>(Max 300 words)</w:t>
            </w:r>
          </w:p>
          <w:p w14:paraId="7355FCD6" w14:textId="77777777" w:rsidR="007C5C04" w:rsidRDefault="007C5C04" w:rsidP="00E76890">
            <w:pPr>
              <w:tabs>
                <w:tab w:val="left" w:pos="567"/>
              </w:tabs>
              <w:jc w:val="both"/>
            </w:pPr>
          </w:p>
          <w:p w14:paraId="44D18B10" w14:textId="77777777" w:rsidR="007C5C04" w:rsidRDefault="007C5C04" w:rsidP="00E76890">
            <w:pPr>
              <w:tabs>
                <w:tab w:val="left" w:pos="567"/>
              </w:tabs>
              <w:jc w:val="both"/>
            </w:pPr>
          </w:p>
          <w:p w14:paraId="35D0BF40" w14:textId="77777777" w:rsidR="007C5C04" w:rsidRDefault="007C5C04" w:rsidP="00E76890">
            <w:pPr>
              <w:tabs>
                <w:tab w:val="left" w:pos="567"/>
              </w:tabs>
              <w:jc w:val="both"/>
            </w:pPr>
          </w:p>
          <w:p w14:paraId="2445DD4F" w14:textId="77777777" w:rsidR="007C5C04" w:rsidRDefault="007C5C04" w:rsidP="00E76890">
            <w:pPr>
              <w:tabs>
                <w:tab w:val="left" w:pos="567"/>
              </w:tabs>
              <w:ind w:left="0" w:firstLine="0"/>
              <w:jc w:val="both"/>
            </w:pPr>
          </w:p>
          <w:p w14:paraId="2747D81F" w14:textId="77777777" w:rsidR="007C5C04" w:rsidRDefault="007C5C04" w:rsidP="00E76890">
            <w:pPr>
              <w:tabs>
                <w:tab w:val="left" w:pos="567"/>
              </w:tabs>
              <w:jc w:val="both"/>
            </w:pPr>
          </w:p>
          <w:p w14:paraId="0A3AEE7D" w14:textId="77777777" w:rsidR="007C5C04" w:rsidRDefault="007C5C04" w:rsidP="00E76890">
            <w:pPr>
              <w:tabs>
                <w:tab w:val="left" w:pos="567"/>
              </w:tabs>
              <w:jc w:val="both"/>
            </w:pPr>
          </w:p>
          <w:p w14:paraId="11DBE0FE" w14:textId="77777777" w:rsidR="007C5C04" w:rsidRDefault="007C5C04" w:rsidP="00E76890">
            <w:pPr>
              <w:tabs>
                <w:tab w:val="left" w:pos="567"/>
              </w:tabs>
              <w:jc w:val="both"/>
            </w:pPr>
          </w:p>
          <w:p w14:paraId="3B5330DD" w14:textId="77777777" w:rsidR="007C5C04" w:rsidRDefault="007C5C04" w:rsidP="00E76890">
            <w:pPr>
              <w:tabs>
                <w:tab w:val="left" w:pos="567"/>
              </w:tabs>
              <w:jc w:val="both"/>
            </w:pPr>
          </w:p>
          <w:p w14:paraId="018657CB" w14:textId="77777777" w:rsidR="007C5C04" w:rsidRDefault="007C5C04" w:rsidP="00E76890">
            <w:pPr>
              <w:tabs>
                <w:tab w:val="left" w:pos="567"/>
              </w:tabs>
              <w:jc w:val="both"/>
            </w:pPr>
          </w:p>
          <w:p w14:paraId="19E2C17E" w14:textId="77777777" w:rsidR="007C5C04" w:rsidRDefault="007C5C04" w:rsidP="00E76890">
            <w:pPr>
              <w:tabs>
                <w:tab w:val="left" w:pos="567"/>
              </w:tabs>
              <w:jc w:val="both"/>
            </w:pPr>
          </w:p>
          <w:p w14:paraId="2B25C1D6" w14:textId="77777777" w:rsidR="007C5C04" w:rsidRDefault="007C5C04" w:rsidP="00E76890">
            <w:pPr>
              <w:tabs>
                <w:tab w:val="left" w:pos="567"/>
              </w:tabs>
              <w:jc w:val="both"/>
            </w:pPr>
          </w:p>
          <w:p w14:paraId="628A0386" w14:textId="77777777" w:rsidR="007C5C04" w:rsidRDefault="007C5C04" w:rsidP="00E76890">
            <w:pPr>
              <w:tabs>
                <w:tab w:val="left" w:pos="567"/>
              </w:tabs>
              <w:jc w:val="both"/>
            </w:pPr>
          </w:p>
          <w:p w14:paraId="63B60687" w14:textId="77777777" w:rsidR="007C5C04" w:rsidRDefault="007C5C04" w:rsidP="00E76890">
            <w:pPr>
              <w:tabs>
                <w:tab w:val="left" w:pos="567"/>
              </w:tabs>
              <w:jc w:val="both"/>
            </w:pPr>
          </w:p>
          <w:p w14:paraId="59255F47" w14:textId="77777777" w:rsidR="007C5C04" w:rsidRDefault="007C5C04" w:rsidP="00E76890">
            <w:pPr>
              <w:tabs>
                <w:tab w:val="left" w:pos="567"/>
              </w:tabs>
              <w:jc w:val="both"/>
            </w:pPr>
          </w:p>
          <w:p w14:paraId="09C518C3" w14:textId="77777777" w:rsidR="007C5C04" w:rsidRDefault="007C5C04" w:rsidP="00E76890">
            <w:pPr>
              <w:tabs>
                <w:tab w:val="left" w:pos="567"/>
              </w:tabs>
              <w:jc w:val="both"/>
            </w:pPr>
          </w:p>
          <w:p w14:paraId="6953AEE1" w14:textId="77777777" w:rsidR="007C5C04" w:rsidRPr="007B51A5" w:rsidRDefault="007C5C04" w:rsidP="00E76890">
            <w:pPr>
              <w:tabs>
                <w:tab w:val="left" w:pos="567"/>
              </w:tabs>
              <w:jc w:val="both"/>
            </w:pPr>
          </w:p>
        </w:tc>
      </w:tr>
    </w:tbl>
    <w:p w14:paraId="3307B00E" w14:textId="77777777" w:rsidR="007C5C04" w:rsidRDefault="007C5C04" w:rsidP="007C5C04">
      <w:pPr>
        <w:tabs>
          <w:tab w:val="left" w:pos="567"/>
        </w:tabs>
        <w:jc w:val="both"/>
        <w:rPr>
          <w:b/>
        </w:rPr>
      </w:pPr>
    </w:p>
    <w:p w14:paraId="48F9E5C6" w14:textId="77777777" w:rsidR="007C5C04" w:rsidRPr="00783CD9" w:rsidRDefault="007C5C04" w:rsidP="007C5C04">
      <w:pPr>
        <w:pStyle w:val="ListParagraph"/>
        <w:numPr>
          <w:ilvl w:val="1"/>
          <w:numId w:val="19"/>
        </w:numPr>
        <w:tabs>
          <w:tab w:val="left" w:pos="567"/>
        </w:tabs>
        <w:jc w:val="both"/>
        <w:rPr>
          <w:b/>
          <w:bCs/>
        </w:rPr>
      </w:pPr>
      <w:r w:rsidRPr="00783CD9">
        <w:rPr>
          <w:b/>
          <w:bCs/>
        </w:rPr>
        <w:t>Please specify any collaborations with BSMS researchers</w:t>
      </w:r>
    </w:p>
    <w:tbl>
      <w:tblPr>
        <w:tblStyle w:val="TableGrid"/>
        <w:tblW w:w="8926" w:type="dxa"/>
        <w:tblLook w:val="04A0" w:firstRow="1" w:lastRow="0" w:firstColumn="1" w:lastColumn="0" w:noHBand="0" w:noVBand="1"/>
      </w:tblPr>
      <w:tblGrid>
        <w:gridCol w:w="8926"/>
      </w:tblGrid>
      <w:tr w:rsidR="007C5C04" w:rsidRPr="00164ABE" w14:paraId="6CD769CC" w14:textId="77777777" w:rsidTr="00E76890">
        <w:trPr>
          <w:trHeight w:val="539"/>
        </w:trPr>
        <w:tc>
          <w:tcPr>
            <w:tcW w:w="8926" w:type="dxa"/>
            <w:shd w:val="clear" w:color="auto" w:fill="A6A6A6" w:themeFill="background1" w:themeFillShade="A6"/>
            <w:vAlign w:val="center"/>
          </w:tcPr>
          <w:p w14:paraId="35F0AADB" w14:textId="77777777" w:rsidR="007C5C04" w:rsidRPr="00164ABE" w:rsidRDefault="007C5C04" w:rsidP="00E76890">
            <w:pPr>
              <w:tabs>
                <w:tab w:val="left" w:pos="567"/>
              </w:tabs>
              <w:spacing w:before="120" w:after="120"/>
              <w:jc w:val="both"/>
              <w:rPr>
                <w:b/>
              </w:rPr>
            </w:pPr>
            <w:r w:rsidRPr="00164ABE">
              <w:rPr>
                <w:b/>
              </w:rPr>
              <w:t>Collaborations with B</w:t>
            </w:r>
            <w:r>
              <w:rPr>
                <w:b/>
              </w:rPr>
              <w:t>S</w:t>
            </w:r>
            <w:r w:rsidRPr="00164ABE">
              <w:rPr>
                <w:b/>
              </w:rPr>
              <w:t>M</w:t>
            </w:r>
            <w:r>
              <w:rPr>
                <w:b/>
              </w:rPr>
              <w:t>S</w:t>
            </w:r>
            <w:r w:rsidRPr="00164ABE">
              <w:rPr>
                <w:b/>
              </w:rPr>
              <w:t xml:space="preserve"> researchers</w:t>
            </w:r>
          </w:p>
        </w:tc>
      </w:tr>
      <w:tr w:rsidR="007C5C04" w14:paraId="46A3E55C" w14:textId="77777777" w:rsidTr="00E76890">
        <w:trPr>
          <w:trHeight w:val="4823"/>
        </w:trPr>
        <w:tc>
          <w:tcPr>
            <w:tcW w:w="8926" w:type="dxa"/>
          </w:tcPr>
          <w:p w14:paraId="1F02B9F0" w14:textId="77777777" w:rsidR="007C5C04" w:rsidRPr="009676D4" w:rsidRDefault="007C5C04" w:rsidP="00E76890">
            <w:pPr>
              <w:tabs>
                <w:tab w:val="left" w:pos="567"/>
              </w:tabs>
              <w:jc w:val="both"/>
            </w:pPr>
          </w:p>
        </w:tc>
      </w:tr>
    </w:tbl>
    <w:p w14:paraId="18A2C49B" w14:textId="77777777" w:rsidR="007C5C04" w:rsidRDefault="007C5C04" w:rsidP="007C5C04">
      <w:pPr>
        <w:tabs>
          <w:tab w:val="left" w:pos="567"/>
        </w:tabs>
        <w:jc w:val="both"/>
        <w:rPr>
          <w:b/>
        </w:rPr>
      </w:pPr>
    </w:p>
    <w:p w14:paraId="375D1B0B" w14:textId="77777777" w:rsidR="007C5C04" w:rsidRDefault="007C5C04" w:rsidP="007C5C04">
      <w:pPr>
        <w:tabs>
          <w:tab w:val="left" w:pos="567"/>
        </w:tabs>
        <w:jc w:val="both"/>
        <w:rPr>
          <w:b/>
        </w:rPr>
      </w:pPr>
    </w:p>
    <w:p w14:paraId="09E33956" w14:textId="77777777" w:rsidR="007C5C04" w:rsidRDefault="007C5C04" w:rsidP="007C5C04">
      <w:pPr>
        <w:tabs>
          <w:tab w:val="left" w:pos="567"/>
        </w:tabs>
        <w:jc w:val="both"/>
        <w:rPr>
          <w:b/>
        </w:rPr>
      </w:pPr>
    </w:p>
    <w:p w14:paraId="6D1B3E87" w14:textId="77777777" w:rsidR="007C5C04" w:rsidRDefault="007C5C04" w:rsidP="007C5C04">
      <w:pPr>
        <w:tabs>
          <w:tab w:val="left" w:pos="567"/>
        </w:tabs>
        <w:jc w:val="both"/>
        <w:rPr>
          <w:b/>
        </w:rPr>
      </w:pPr>
    </w:p>
    <w:p w14:paraId="493ABA47" w14:textId="77777777" w:rsidR="007C5C04" w:rsidRPr="00783CD9" w:rsidRDefault="007C5C04" w:rsidP="007C5C04">
      <w:pPr>
        <w:pStyle w:val="ListParagraph"/>
        <w:numPr>
          <w:ilvl w:val="1"/>
          <w:numId w:val="19"/>
        </w:numPr>
        <w:tabs>
          <w:tab w:val="left" w:pos="567"/>
        </w:tabs>
        <w:jc w:val="both"/>
        <w:rPr>
          <w:b/>
          <w:bCs/>
        </w:rPr>
      </w:pPr>
      <w:r w:rsidRPr="00783CD9">
        <w:rPr>
          <w:b/>
          <w:bCs/>
        </w:rPr>
        <w:t xml:space="preserve">Please specify any collaborations outside of BSMS, </w:t>
      </w:r>
    </w:p>
    <w:tbl>
      <w:tblPr>
        <w:tblStyle w:val="TableGrid"/>
        <w:tblW w:w="8784" w:type="dxa"/>
        <w:tblLook w:val="04A0" w:firstRow="1" w:lastRow="0" w:firstColumn="1" w:lastColumn="0" w:noHBand="0" w:noVBand="1"/>
      </w:tblPr>
      <w:tblGrid>
        <w:gridCol w:w="8784"/>
      </w:tblGrid>
      <w:tr w:rsidR="007C5C04" w14:paraId="0F141240" w14:textId="77777777" w:rsidTr="00E76890">
        <w:trPr>
          <w:trHeight w:val="466"/>
        </w:trPr>
        <w:tc>
          <w:tcPr>
            <w:tcW w:w="8784" w:type="dxa"/>
            <w:shd w:val="clear" w:color="auto" w:fill="A6A6A6" w:themeFill="background1" w:themeFillShade="A6"/>
          </w:tcPr>
          <w:p w14:paraId="6D090BBC" w14:textId="77777777" w:rsidR="007C5C04" w:rsidRDefault="007C5C04" w:rsidP="00E76890">
            <w:pPr>
              <w:tabs>
                <w:tab w:val="left" w:pos="567"/>
              </w:tabs>
              <w:spacing w:before="120" w:after="120"/>
              <w:jc w:val="both"/>
              <w:rPr>
                <w:b/>
              </w:rPr>
            </w:pPr>
            <w:r>
              <w:rPr>
                <w:b/>
              </w:rPr>
              <w:t>Collaborations outside of BSMS</w:t>
            </w:r>
          </w:p>
        </w:tc>
      </w:tr>
      <w:tr w:rsidR="007C5C04" w:rsidRPr="009676D4" w14:paraId="5A9C8EF6" w14:textId="77777777" w:rsidTr="00E76890">
        <w:trPr>
          <w:trHeight w:val="4887"/>
        </w:trPr>
        <w:tc>
          <w:tcPr>
            <w:tcW w:w="8784" w:type="dxa"/>
          </w:tcPr>
          <w:p w14:paraId="100CEAE8" w14:textId="77777777" w:rsidR="007C5C04" w:rsidRPr="009676D4" w:rsidRDefault="007C5C04" w:rsidP="00E76890">
            <w:pPr>
              <w:tabs>
                <w:tab w:val="left" w:pos="567"/>
              </w:tabs>
              <w:jc w:val="both"/>
            </w:pPr>
          </w:p>
        </w:tc>
      </w:tr>
    </w:tbl>
    <w:p w14:paraId="4325548D" w14:textId="77777777" w:rsidR="007C5C04" w:rsidRDefault="007C5C04" w:rsidP="007C5C04">
      <w:pPr>
        <w:spacing w:after="0" w:line="240" w:lineRule="auto"/>
        <w:ind w:left="1248" w:hanging="964"/>
        <w:rPr>
          <w:b/>
        </w:rPr>
      </w:pPr>
      <w:r>
        <w:rPr>
          <w:b/>
        </w:rPr>
        <w:br w:type="page"/>
      </w:r>
    </w:p>
    <w:p w14:paraId="0A296F41" w14:textId="77777777" w:rsidR="007C5C04" w:rsidRPr="00783CD9" w:rsidRDefault="007C5C04" w:rsidP="007C5C04">
      <w:pPr>
        <w:pStyle w:val="ListParagraph"/>
        <w:numPr>
          <w:ilvl w:val="1"/>
          <w:numId w:val="19"/>
        </w:numPr>
        <w:tabs>
          <w:tab w:val="left" w:pos="567"/>
        </w:tabs>
        <w:jc w:val="both"/>
        <w:rPr>
          <w:b/>
          <w:bCs/>
        </w:rPr>
      </w:pPr>
      <w:r w:rsidRPr="00783CD9">
        <w:rPr>
          <w:b/>
          <w:bCs/>
        </w:rPr>
        <w:lastRenderedPageBreak/>
        <w:t>Please provide details of roles as supervisor of research</w:t>
      </w:r>
    </w:p>
    <w:tbl>
      <w:tblPr>
        <w:tblStyle w:val="TableGrid"/>
        <w:tblW w:w="8789" w:type="dxa"/>
        <w:tblInd w:w="-5" w:type="dxa"/>
        <w:tblLayout w:type="fixed"/>
        <w:tblLook w:val="04A0" w:firstRow="1" w:lastRow="0" w:firstColumn="1" w:lastColumn="0" w:noHBand="0" w:noVBand="1"/>
      </w:tblPr>
      <w:tblGrid>
        <w:gridCol w:w="1331"/>
        <w:gridCol w:w="1646"/>
        <w:gridCol w:w="1701"/>
        <w:gridCol w:w="1559"/>
        <w:gridCol w:w="1276"/>
        <w:gridCol w:w="1276"/>
      </w:tblGrid>
      <w:tr w:rsidR="007C5C04" w14:paraId="2C1ED982" w14:textId="77777777" w:rsidTr="00E76890">
        <w:tc>
          <w:tcPr>
            <w:tcW w:w="8789" w:type="dxa"/>
            <w:gridSpan w:val="6"/>
            <w:shd w:val="clear" w:color="auto" w:fill="AEAAAA" w:themeFill="background2" w:themeFillShade="BF"/>
          </w:tcPr>
          <w:p w14:paraId="729DD5C5" w14:textId="77777777" w:rsidR="007C5C04" w:rsidRDefault="007C5C04" w:rsidP="00E76890">
            <w:pPr>
              <w:tabs>
                <w:tab w:val="left" w:pos="567"/>
              </w:tabs>
              <w:spacing w:after="200" w:line="276" w:lineRule="auto"/>
              <w:jc w:val="center"/>
            </w:pPr>
            <w:r>
              <w:rPr>
                <w:b/>
              </w:rPr>
              <w:t>Supervised Research during last 5 years</w:t>
            </w:r>
          </w:p>
        </w:tc>
      </w:tr>
      <w:tr w:rsidR="007C5C04" w14:paraId="53354630" w14:textId="77777777" w:rsidTr="00E76890">
        <w:tc>
          <w:tcPr>
            <w:tcW w:w="1331" w:type="dxa"/>
          </w:tcPr>
          <w:p w14:paraId="368B1C48" w14:textId="77777777" w:rsidR="007C5C04" w:rsidRDefault="007C5C04" w:rsidP="00E76890">
            <w:pPr>
              <w:tabs>
                <w:tab w:val="left" w:pos="567"/>
              </w:tabs>
              <w:spacing w:after="200" w:line="276" w:lineRule="auto"/>
              <w:ind w:left="0" w:firstLine="0"/>
              <w:jc w:val="both"/>
            </w:pPr>
            <w:r>
              <w:rPr>
                <w:b/>
              </w:rPr>
              <w:t>Research</w:t>
            </w:r>
          </w:p>
        </w:tc>
        <w:tc>
          <w:tcPr>
            <w:tcW w:w="1646" w:type="dxa"/>
          </w:tcPr>
          <w:p w14:paraId="11C8B7A6" w14:textId="77777777" w:rsidR="007C5C04" w:rsidRDefault="007C5C04" w:rsidP="00E76890">
            <w:pPr>
              <w:tabs>
                <w:tab w:val="left" w:pos="567"/>
              </w:tabs>
              <w:ind w:left="0" w:firstLine="0"/>
              <w:jc w:val="center"/>
              <w:rPr>
                <w:b/>
              </w:rPr>
            </w:pPr>
            <w:r>
              <w:rPr>
                <w:b/>
              </w:rPr>
              <w:t>Number of projects supervised</w:t>
            </w:r>
          </w:p>
          <w:p w14:paraId="5C3A0557" w14:textId="77777777" w:rsidR="007C5C04" w:rsidRDefault="007C5C04" w:rsidP="00E76890">
            <w:pPr>
              <w:tabs>
                <w:tab w:val="left" w:pos="567"/>
              </w:tabs>
              <w:spacing w:after="200" w:line="276" w:lineRule="auto"/>
              <w:jc w:val="center"/>
            </w:pPr>
          </w:p>
        </w:tc>
        <w:tc>
          <w:tcPr>
            <w:tcW w:w="1701" w:type="dxa"/>
          </w:tcPr>
          <w:p w14:paraId="38EBB0A0" w14:textId="77777777" w:rsidR="007C5C04" w:rsidRDefault="007C5C04" w:rsidP="00E76890">
            <w:pPr>
              <w:tabs>
                <w:tab w:val="left" w:pos="567"/>
              </w:tabs>
              <w:spacing w:after="200" w:line="276" w:lineRule="auto"/>
              <w:ind w:left="0" w:firstLine="0"/>
              <w:jc w:val="center"/>
            </w:pPr>
            <w:r>
              <w:rPr>
                <w:b/>
              </w:rPr>
              <w:t>As Lead supervisor</w:t>
            </w:r>
          </w:p>
        </w:tc>
        <w:tc>
          <w:tcPr>
            <w:tcW w:w="1559" w:type="dxa"/>
          </w:tcPr>
          <w:p w14:paraId="44E3B1AE" w14:textId="77777777" w:rsidR="007C5C04" w:rsidRDefault="007C5C04" w:rsidP="00E76890">
            <w:pPr>
              <w:tabs>
                <w:tab w:val="left" w:pos="567"/>
              </w:tabs>
              <w:spacing w:after="200" w:line="276" w:lineRule="auto"/>
              <w:ind w:left="0" w:firstLine="0"/>
              <w:jc w:val="center"/>
            </w:pPr>
            <w:r>
              <w:rPr>
                <w:b/>
              </w:rPr>
              <w:t>As Co-supervisor</w:t>
            </w:r>
          </w:p>
        </w:tc>
        <w:tc>
          <w:tcPr>
            <w:tcW w:w="1276" w:type="dxa"/>
          </w:tcPr>
          <w:p w14:paraId="6E244BF5" w14:textId="77777777" w:rsidR="007C5C04" w:rsidRDefault="007C5C04" w:rsidP="00E76890">
            <w:pPr>
              <w:tabs>
                <w:tab w:val="left" w:pos="567"/>
              </w:tabs>
              <w:ind w:left="0" w:firstLine="0"/>
              <w:jc w:val="center"/>
              <w:rPr>
                <w:b/>
              </w:rPr>
            </w:pPr>
            <w:r>
              <w:rPr>
                <w:b/>
              </w:rPr>
              <w:t>Completed</w:t>
            </w:r>
          </w:p>
          <w:p w14:paraId="0182D77D" w14:textId="77777777" w:rsidR="007C5C04" w:rsidRDefault="007C5C04" w:rsidP="00E76890">
            <w:pPr>
              <w:tabs>
                <w:tab w:val="left" w:pos="567"/>
              </w:tabs>
              <w:spacing w:after="200" w:line="276" w:lineRule="auto"/>
              <w:jc w:val="center"/>
            </w:pPr>
            <w:r>
              <w:rPr>
                <w:b/>
              </w:rPr>
              <w:t>(Y/N)</w:t>
            </w:r>
          </w:p>
        </w:tc>
        <w:tc>
          <w:tcPr>
            <w:tcW w:w="1276" w:type="dxa"/>
          </w:tcPr>
          <w:p w14:paraId="13919607" w14:textId="77777777" w:rsidR="007C5C04" w:rsidRPr="00D15CD3" w:rsidRDefault="007C5C04" w:rsidP="00E76890">
            <w:pPr>
              <w:ind w:left="0" w:firstLine="0"/>
              <w:jc w:val="center"/>
              <w:rPr>
                <w:b/>
                <w:bCs/>
              </w:rPr>
            </w:pPr>
            <w:r w:rsidRPr="00D15CD3">
              <w:rPr>
                <w:b/>
                <w:bCs/>
              </w:rPr>
              <w:t>Year of last supervision</w:t>
            </w:r>
          </w:p>
        </w:tc>
      </w:tr>
      <w:tr w:rsidR="007C5C04" w14:paraId="51C5A88B" w14:textId="77777777" w:rsidTr="00E76890">
        <w:tc>
          <w:tcPr>
            <w:tcW w:w="1331" w:type="dxa"/>
          </w:tcPr>
          <w:p w14:paraId="3DD274E5" w14:textId="77777777" w:rsidR="007C5C04" w:rsidRDefault="007C5C04" w:rsidP="00E76890">
            <w:pPr>
              <w:tabs>
                <w:tab w:val="left" w:pos="567"/>
              </w:tabs>
              <w:spacing w:after="200" w:line="276" w:lineRule="auto"/>
              <w:ind w:left="0" w:firstLine="0"/>
              <w:jc w:val="both"/>
            </w:pPr>
            <w:r>
              <w:rPr>
                <w:b/>
              </w:rPr>
              <w:t>IRP</w:t>
            </w:r>
          </w:p>
        </w:tc>
        <w:tc>
          <w:tcPr>
            <w:tcW w:w="1646" w:type="dxa"/>
          </w:tcPr>
          <w:p w14:paraId="4DDB4211" w14:textId="77777777" w:rsidR="007C5C04" w:rsidRDefault="007C5C04" w:rsidP="00E76890">
            <w:pPr>
              <w:tabs>
                <w:tab w:val="left" w:pos="567"/>
              </w:tabs>
              <w:spacing w:after="200" w:line="276" w:lineRule="auto"/>
              <w:jc w:val="both"/>
            </w:pPr>
          </w:p>
        </w:tc>
        <w:tc>
          <w:tcPr>
            <w:tcW w:w="1701" w:type="dxa"/>
          </w:tcPr>
          <w:p w14:paraId="6F826DF3" w14:textId="77777777" w:rsidR="007C5C04" w:rsidRDefault="007C5C04" w:rsidP="00E76890">
            <w:pPr>
              <w:tabs>
                <w:tab w:val="left" w:pos="567"/>
              </w:tabs>
              <w:spacing w:after="200" w:line="276" w:lineRule="auto"/>
              <w:jc w:val="both"/>
            </w:pPr>
          </w:p>
        </w:tc>
        <w:tc>
          <w:tcPr>
            <w:tcW w:w="1559" w:type="dxa"/>
          </w:tcPr>
          <w:p w14:paraId="79C0F311" w14:textId="77777777" w:rsidR="007C5C04" w:rsidRDefault="007C5C04" w:rsidP="00E76890">
            <w:pPr>
              <w:tabs>
                <w:tab w:val="left" w:pos="567"/>
              </w:tabs>
              <w:spacing w:after="200" w:line="276" w:lineRule="auto"/>
              <w:jc w:val="both"/>
            </w:pPr>
          </w:p>
        </w:tc>
        <w:tc>
          <w:tcPr>
            <w:tcW w:w="1276" w:type="dxa"/>
          </w:tcPr>
          <w:p w14:paraId="7A39D3AD" w14:textId="77777777" w:rsidR="007C5C04" w:rsidRDefault="007C5C04" w:rsidP="00E76890">
            <w:pPr>
              <w:tabs>
                <w:tab w:val="left" w:pos="567"/>
              </w:tabs>
              <w:spacing w:after="200" w:line="276" w:lineRule="auto"/>
              <w:jc w:val="both"/>
            </w:pPr>
          </w:p>
        </w:tc>
        <w:tc>
          <w:tcPr>
            <w:tcW w:w="1276" w:type="dxa"/>
          </w:tcPr>
          <w:p w14:paraId="177A8178" w14:textId="77777777" w:rsidR="007C5C04" w:rsidRDefault="007C5C04" w:rsidP="00E76890">
            <w:pPr>
              <w:tabs>
                <w:tab w:val="left" w:pos="567"/>
              </w:tabs>
              <w:spacing w:after="200" w:line="276" w:lineRule="auto"/>
              <w:jc w:val="both"/>
            </w:pPr>
          </w:p>
        </w:tc>
      </w:tr>
      <w:tr w:rsidR="007C5C04" w14:paraId="49EC316C" w14:textId="77777777" w:rsidTr="00E76890">
        <w:tc>
          <w:tcPr>
            <w:tcW w:w="1331" w:type="dxa"/>
          </w:tcPr>
          <w:p w14:paraId="26DFAF12" w14:textId="77777777" w:rsidR="007C5C04" w:rsidRDefault="007C5C04" w:rsidP="00E76890">
            <w:pPr>
              <w:tabs>
                <w:tab w:val="left" w:pos="567"/>
              </w:tabs>
              <w:spacing w:after="200" w:line="276" w:lineRule="auto"/>
              <w:ind w:left="0" w:firstLine="0"/>
              <w:jc w:val="both"/>
            </w:pPr>
            <w:r>
              <w:rPr>
                <w:b/>
              </w:rPr>
              <w:t>MSc projects</w:t>
            </w:r>
          </w:p>
        </w:tc>
        <w:tc>
          <w:tcPr>
            <w:tcW w:w="1646" w:type="dxa"/>
          </w:tcPr>
          <w:p w14:paraId="6E4BFF75" w14:textId="77777777" w:rsidR="007C5C04" w:rsidRDefault="007C5C04" w:rsidP="00E76890">
            <w:pPr>
              <w:tabs>
                <w:tab w:val="left" w:pos="567"/>
              </w:tabs>
              <w:spacing w:after="200" w:line="276" w:lineRule="auto"/>
              <w:jc w:val="both"/>
            </w:pPr>
          </w:p>
        </w:tc>
        <w:tc>
          <w:tcPr>
            <w:tcW w:w="1701" w:type="dxa"/>
          </w:tcPr>
          <w:p w14:paraId="74941500" w14:textId="77777777" w:rsidR="007C5C04" w:rsidRDefault="007C5C04" w:rsidP="00E76890">
            <w:pPr>
              <w:tabs>
                <w:tab w:val="left" w:pos="567"/>
              </w:tabs>
              <w:spacing w:after="200" w:line="276" w:lineRule="auto"/>
              <w:jc w:val="both"/>
            </w:pPr>
          </w:p>
        </w:tc>
        <w:tc>
          <w:tcPr>
            <w:tcW w:w="1559" w:type="dxa"/>
          </w:tcPr>
          <w:p w14:paraId="6FF6979C" w14:textId="77777777" w:rsidR="007C5C04" w:rsidRDefault="007C5C04" w:rsidP="00E76890">
            <w:pPr>
              <w:tabs>
                <w:tab w:val="left" w:pos="567"/>
              </w:tabs>
              <w:spacing w:after="200" w:line="276" w:lineRule="auto"/>
              <w:jc w:val="both"/>
            </w:pPr>
          </w:p>
        </w:tc>
        <w:tc>
          <w:tcPr>
            <w:tcW w:w="1276" w:type="dxa"/>
          </w:tcPr>
          <w:p w14:paraId="62232A30" w14:textId="77777777" w:rsidR="007C5C04" w:rsidRDefault="007C5C04" w:rsidP="00E76890">
            <w:pPr>
              <w:tabs>
                <w:tab w:val="left" w:pos="567"/>
              </w:tabs>
              <w:spacing w:after="200" w:line="276" w:lineRule="auto"/>
              <w:jc w:val="both"/>
            </w:pPr>
          </w:p>
        </w:tc>
        <w:tc>
          <w:tcPr>
            <w:tcW w:w="1276" w:type="dxa"/>
          </w:tcPr>
          <w:p w14:paraId="7A1670A4" w14:textId="77777777" w:rsidR="007C5C04" w:rsidRDefault="007C5C04" w:rsidP="00E76890">
            <w:pPr>
              <w:tabs>
                <w:tab w:val="left" w:pos="567"/>
              </w:tabs>
              <w:spacing w:after="200" w:line="276" w:lineRule="auto"/>
              <w:jc w:val="both"/>
            </w:pPr>
          </w:p>
        </w:tc>
      </w:tr>
      <w:tr w:rsidR="007C5C04" w14:paraId="5F65771C" w14:textId="77777777" w:rsidTr="00E76890">
        <w:tc>
          <w:tcPr>
            <w:tcW w:w="1331" w:type="dxa"/>
          </w:tcPr>
          <w:p w14:paraId="0530E12B" w14:textId="77777777" w:rsidR="007C5C04" w:rsidRDefault="007C5C04" w:rsidP="00E76890">
            <w:pPr>
              <w:tabs>
                <w:tab w:val="left" w:pos="567"/>
              </w:tabs>
              <w:spacing w:after="200" w:line="276" w:lineRule="auto"/>
              <w:ind w:left="0" w:firstLine="0"/>
              <w:jc w:val="both"/>
            </w:pPr>
            <w:r>
              <w:rPr>
                <w:b/>
              </w:rPr>
              <w:t xml:space="preserve">MD </w:t>
            </w:r>
          </w:p>
        </w:tc>
        <w:tc>
          <w:tcPr>
            <w:tcW w:w="1646" w:type="dxa"/>
          </w:tcPr>
          <w:p w14:paraId="3F3AD56F" w14:textId="77777777" w:rsidR="007C5C04" w:rsidRDefault="007C5C04" w:rsidP="00E76890">
            <w:pPr>
              <w:tabs>
                <w:tab w:val="left" w:pos="567"/>
              </w:tabs>
              <w:spacing w:after="200" w:line="276" w:lineRule="auto"/>
              <w:jc w:val="both"/>
            </w:pPr>
          </w:p>
        </w:tc>
        <w:tc>
          <w:tcPr>
            <w:tcW w:w="1701" w:type="dxa"/>
          </w:tcPr>
          <w:p w14:paraId="4F1AE09C" w14:textId="77777777" w:rsidR="007C5C04" w:rsidRDefault="007C5C04" w:rsidP="00E76890">
            <w:pPr>
              <w:tabs>
                <w:tab w:val="left" w:pos="567"/>
              </w:tabs>
              <w:spacing w:after="200" w:line="276" w:lineRule="auto"/>
              <w:jc w:val="both"/>
            </w:pPr>
          </w:p>
        </w:tc>
        <w:tc>
          <w:tcPr>
            <w:tcW w:w="1559" w:type="dxa"/>
          </w:tcPr>
          <w:p w14:paraId="55279FFB" w14:textId="77777777" w:rsidR="007C5C04" w:rsidRDefault="007C5C04" w:rsidP="00E76890">
            <w:pPr>
              <w:tabs>
                <w:tab w:val="left" w:pos="567"/>
              </w:tabs>
              <w:spacing w:after="200" w:line="276" w:lineRule="auto"/>
              <w:jc w:val="both"/>
            </w:pPr>
          </w:p>
        </w:tc>
        <w:tc>
          <w:tcPr>
            <w:tcW w:w="1276" w:type="dxa"/>
          </w:tcPr>
          <w:p w14:paraId="6C313BD2" w14:textId="77777777" w:rsidR="007C5C04" w:rsidRDefault="007C5C04" w:rsidP="00E76890">
            <w:pPr>
              <w:tabs>
                <w:tab w:val="left" w:pos="567"/>
              </w:tabs>
              <w:spacing w:after="200" w:line="276" w:lineRule="auto"/>
              <w:jc w:val="both"/>
            </w:pPr>
          </w:p>
        </w:tc>
        <w:tc>
          <w:tcPr>
            <w:tcW w:w="1276" w:type="dxa"/>
          </w:tcPr>
          <w:p w14:paraId="37D0C6C0" w14:textId="77777777" w:rsidR="007C5C04" w:rsidRDefault="007C5C04" w:rsidP="00E76890">
            <w:pPr>
              <w:tabs>
                <w:tab w:val="left" w:pos="567"/>
              </w:tabs>
              <w:spacing w:after="200" w:line="276" w:lineRule="auto"/>
              <w:jc w:val="both"/>
            </w:pPr>
          </w:p>
        </w:tc>
      </w:tr>
      <w:tr w:rsidR="007C5C04" w14:paraId="765E28E6" w14:textId="77777777" w:rsidTr="00E76890">
        <w:tc>
          <w:tcPr>
            <w:tcW w:w="1331" w:type="dxa"/>
          </w:tcPr>
          <w:p w14:paraId="52975253" w14:textId="77777777" w:rsidR="007C5C04" w:rsidRDefault="007C5C04" w:rsidP="00E76890">
            <w:pPr>
              <w:tabs>
                <w:tab w:val="left" w:pos="567"/>
              </w:tabs>
              <w:spacing w:after="200" w:line="276" w:lineRule="auto"/>
              <w:ind w:left="0" w:firstLine="0"/>
              <w:jc w:val="both"/>
            </w:pPr>
            <w:r>
              <w:rPr>
                <w:b/>
              </w:rPr>
              <w:t>PhD</w:t>
            </w:r>
          </w:p>
        </w:tc>
        <w:tc>
          <w:tcPr>
            <w:tcW w:w="1646" w:type="dxa"/>
          </w:tcPr>
          <w:p w14:paraId="123E1C3D" w14:textId="77777777" w:rsidR="007C5C04" w:rsidRDefault="007C5C04" w:rsidP="00E76890">
            <w:pPr>
              <w:tabs>
                <w:tab w:val="left" w:pos="567"/>
              </w:tabs>
              <w:spacing w:after="200" w:line="276" w:lineRule="auto"/>
              <w:jc w:val="both"/>
            </w:pPr>
          </w:p>
        </w:tc>
        <w:tc>
          <w:tcPr>
            <w:tcW w:w="1701" w:type="dxa"/>
          </w:tcPr>
          <w:p w14:paraId="73CDFAB7" w14:textId="77777777" w:rsidR="007C5C04" w:rsidRDefault="007C5C04" w:rsidP="00E76890">
            <w:pPr>
              <w:tabs>
                <w:tab w:val="left" w:pos="567"/>
              </w:tabs>
              <w:spacing w:after="200" w:line="276" w:lineRule="auto"/>
              <w:jc w:val="both"/>
            </w:pPr>
          </w:p>
        </w:tc>
        <w:tc>
          <w:tcPr>
            <w:tcW w:w="1559" w:type="dxa"/>
          </w:tcPr>
          <w:p w14:paraId="40184547" w14:textId="77777777" w:rsidR="007C5C04" w:rsidRDefault="007C5C04" w:rsidP="00E76890">
            <w:pPr>
              <w:tabs>
                <w:tab w:val="left" w:pos="567"/>
              </w:tabs>
              <w:spacing w:after="200" w:line="276" w:lineRule="auto"/>
              <w:jc w:val="both"/>
            </w:pPr>
          </w:p>
        </w:tc>
        <w:tc>
          <w:tcPr>
            <w:tcW w:w="1276" w:type="dxa"/>
          </w:tcPr>
          <w:p w14:paraId="7E2685F0" w14:textId="77777777" w:rsidR="007C5C04" w:rsidRDefault="007C5C04" w:rsidP="00E76890">
            <w:pPr>
              <w:tabs>
                <w:tab w:val="left" w:pos="567"/>
              </w:tabs>
              <w:spacing w:after="200" w:line="276" w:lineRule="auto"/>
              <w:jc w:val="both"/>
            </w:pPr>
          </w:p>
        </w:tc>
        <w:tc>
          <w:tcPr>
            <w:tcW w:w="1276" w:type="dxa"/>
          </w:tcPr>
          <w:p w14:paraId="26ED3D87" w14:textId="77777777" w:rsidR="007C5C04" w:rsidRDefault="007C5C04" w:rsidP="00E76890">
            <w:pPr>
              <w:tabs>
                <w:tab w:val="left" w:pos="567"/>
              </w:tabs>
              <w:spacing w:after="200" w:line="276" w:lineRule="auto"/>
              <w:jc w:val="both"/>
            </w:pPr>
          </w:p>
        </w:tc>
      </w:tr>
      <w:tr w:rsidR="007C5C04" w14:paraId="3F6B625D" w14:textId="77777777" w:rsidTr="00E76890">
        <w:tc>
          <w:tcPr>
            <w:tcW w:w="1331" w:type="dxa"/>
          </w:tcPr>
          <w:p w14:paraId="1553FCFD" w14:textId="77777777" w:rsidR="007C5C04" w:rsidRDefault="007C5C04" w:rsidP="00E76890">
            <w:pPr>
              <w:tabs>
                <w:tab w:val="left" w:pos="567"/>
              </w:tabs>
              <w:spacing w:after="200" w:line="276" w:lineRule="auto"/>
              <w:ind w:left="0" w:firstLine="0"/>
              <w:jc w:val="both"/>
            </w:pPr>
            <w:r>
              <w:rPr>
                <w:b/>
              </w:rPr>
              <w:t>Other (specify)</w:t>
            </w:r>
          </w:p>
        </w:tc>
        <w:tc>
          <w:tcPr>
            <w:tcW w:w="1646" w:type="dxa"/>
          </w:tcPr>
          <w:p w14:paraId="521D2C15" w14:textId="77777777" w:rsidR="007C5C04" w:rsidRDefault="007C5C04" w:rsidP="00E76890">
            <w:pPr>
              <w:tabs>
                <w:tab w:val="left" w:pos="567"/>
              </w:tabs>
              <w:spacing w:after="200" w:line="276" w:lineRule="auto"/>
              <w:jc w:val="both"/>
            </w:pPr>
          </w:p>
        </w:tc>
        <w:tc>
          <w:tcPr>
            <w:tcW w:w="1701" w:type="dxa"/>
          </w:tcPr>
          <w:p w14:paraId="443107FB" w14:textId="77777777" w:rsidR="007C5C04" w:rsidRDefault="007C5C04" w:rsidP="00E76890">
            <w:pPr>
              <w:tabs>
                <w:tab w:val="left" w:pos="567"/>
              </w:tabs>
              <w:spacing w:after="200" w:line="276" w:lineRule="auto"/>
              <w:jc w:val="both"/>
            </w:pPr>
          </w:p>
        </w:tc>
        <w:tc>
          <w:tcPr>
            <w:tcW w:w="1559" w:type="dxa"/>
          </w:tcPr>
          <w:p w14:paraId="280C06AC" w14:textId="77777777" w:rsidR="007C5C04" w:rsidRDefault="007C5C04" w:rsidP="00E76890">
            <w:pPr>
              <w:tabs>
                <w:tab w:val="left" w:pos="567"/>
              </w:tabs>
              <w:spacing w:after="200" w:line="276" w:lineRule="auto"/>
              <w:jc w:val="both"/>
            </w:pPr>
          </w:p>
        </w:tc>
        <w:tc>
          <w:tcPr>
            <w:tcW w:w="1276" w:type="dxa"/>
          </w:tcPr>
          <w:p w14:paraId="7068A9D5" w14:textId="77777777" w:rsidR="007C5C04" w:rsidRDefault="007C5C04" w:rsidP="00E76890">
            <w:pPr>
              <w:tabs>
                <w:tab w:val="left" w:pos="567"/>
              </w:tabs>
              <w:spacing w:after="200" w:line="276" w:lineRule="auto"/>
              <w:jc w:val="both"/>
            </w:pPr>
          </w:p>
        </w:tc>
        <w:tc>
          <w:tcPr>
            <w:tcW w:w="1276" w:type="dxa"/>
          </w:tcPr>
          <w:p w14:paraId="7A4836CD" w14:textId="77777777" w:rsidR="007C5C04" w:rsidRDefault="007C5C04" w:rsidP="00E76890">
            <w:pPr>
              <w:tabs>
                <w:tab w:val="left" w:pos="567"/>
              </w:tabs>
              <w:spacing w:after="200" w:line="276" w:lineRule="auto"/>
              <w:jc w:val="both"/>
            </w:pPr>
          </w:p>
        </w:tc>
      </w:tr>
    </w:tbl>
    <w:p w14:paraId="15A9686C" w14:textId="77777777" w:rsidR="007C5C04" w:rsidRPr="00303A92" w:rsidRDefault="007C5C04" w:rsidP="007C5C04">
      <w:pPr>
        <w:tabs>
          <w:tab w:val="left" w:pos="567"/>
        </w:tabs>
        <w:jc w:val="both"/>
        <w:rPr>
          <w:b/>
        </w:rPr>
      </w:pPr>
    </w:p>
    <w:p w14:paraId="1F17BA86" w14:textId="77777777" w:rsidR="007C5C04" w:rsidRPr="00783CD9" w:rsidRDefault="007C5C04" w:rsidP="007C5C04">
      <w:pPr>
        <w:pStyle w:val="ListParagraph"/>
        <w:numPr>
          <w:ilvl w:val="1"/>
          <w:numId w:val="19"/>
        </w:numPr>
        <w:tabs>
          <w:tab w:val="left" w:pos="567"/>
        </w:tabs>
        <w:jc w:val="both"/>
        <w:rPr>
          <w:b/>
          <w:bCs/>
        </w:rPr>
      </w:pPr>
      <w:r w:rsidRPr="00783CD9">
        <w:rPr>
          <w:b/>
          <w:bCs/>
        </w:rPr>
        <w:t>Grants awarded during the last 5 years, please provide title, dates, amount, awarding body and your role (e.g. Chief investigator, principal investigator, or co-investigator)</w:t>
      </w:r>
    </w:p>
    <w:tbl>
      <w:tblPr>
        <w:tblStyle w:val="TableGrid"/>
        <w:tblW w:w="8784" w:type="dxa"/>
        <w:tblLook w:val="04A0" w:firstRow="1" w:lastRow="0" w:firstColumn="1" w:lastColumn="0" w:noHBand="0" w:noVBand="1"/>
      </w:tblPr>
      <w:tblGrid>
        <w:gridCol w:w="8784"/>
      </w:tblGrid>
      <w:tr w:rsidR="007C5C04" w14:paraId="08453AB5" w14:textId="77777777" w:rsidTr="00E76890">
        <w:trPr>
          <w:trHeight w:val="567"/>
        </w:trPr>
        <w:tc>
          <w:tcPr>
            <w:tcW w:w="8784" w:type="dxa"/>
            <w:shd w:val="clear" w:color="auto" w:fill="A6A6A6" w:themeFill="background1" w:themeFillShade="A6"/>
          </w:tcPr>
          <w:p w14:paraId="6C5B5E80" w14:textId="77777777" w:rsidR="007C5C04" w:rsidRDefault="007C5C04" w:rsidP="00E76890">
            <w:pPr>
              <w:spacing w:before="120" w:after="120"/>
              <w:rPr>
                <w:b/>
              </w:rPr>
            </w:pPr>
            <w:r>
              <w:rPr>
                <w:b/>
              </w:rPr>
              <w:t>Grants</w:t>
            </w:r>
          </w:p>
        </w:tc>
      </w:tr>
      <w:tr w:rsidR="007C5C04" w14:paraId="40A76A24" w14:textId="77777777" w:rsidTr="00E76890">
        <w:trPr>
          <w:trHeight w:val="1796"/>
        </w:trPr>
        <w:tc>
          <w:tcPr>
            <w:tcW w:w="8784" w:type="dxa"/>
          </w:tcPr>
          <w:p w14:paraId="62E9DBF0" w14:textId="77777777" w:rsidR="007C5C04" w:rsidRDefault="007C5C04" w:rsidP="00E76890">
            <w:pPr>
              <w:rPr>
                <w:b/>
              </w:rPr>
            </w:pPr>
          </w:p>
        </w:tc>
      </w:tr>
    </w:tbl>
    <w:p w14:paraId="719FCCC1" w14:textId="77777777" w:rsidR="007C5C04" w:rsidRDefault="007C5C04" w:rsidP="007C5C04">
      <w:pPr>
        <w:spacing w:after="0" w:line="240" w:lineRule="auto"/>
        <w:rPr>
          <w:b/>
        </w:rPr>
      </w:pPr>
    </w:p>
    <w:p w14:paraId="1A7EF49D" w14:textId="77777777" w:rsidR="007C5C04" w:rsidRPr="00A11808" w:rsidRDefault="007C5C04" w:rsidP="007C5C04">
      <w:pPr>
        <w:pStyle w:val="ListParagraph"/>
        <w:numPr>
          <w:ilvl w:val="1"/>
          <w:numId w:val="19"/>
        </w:numPr>
        <w:spacing w:after="0" w:line="240" w:lineRule="auto"/>
        <w:rPr>
          <w:b/>
          <w:bCs/>
        </w:rPr>
      </w:pPr>
      <w:r w:rsidRPr="00A11808">
        <w:rPr>
          <w:b/>
          <w:bCs/>
        </w:rPr>
        <w:t xml:space="preserve">Please provide evidence of how you support/mentor students, trainees and/or colleagues in research. </w:t>
      </w:r>
    </w:p>
    <w:p w14:paraId="137ADF1D" w14:textId="77777777" w:rsidR="007C5C04" w:rsidRDefault="007C5C04" w:rsidP="007C5C04">
      <w:pPr>
        <w:spacing w:after="0" w:line="240" w:lineRule="auto"/>
        <w:rPr>
          <w:b/>
        </w:rPr>
      </w:pPr>
    </w:p>
    <w:tbl>
      <w:tblPr>
        <w:tblStyle w:val="TableGrid"/>
        <w:tblW w:w="0" w:type="auto"/>
        <w:tblLook w:val="04A0" w:firstRow="1" w:lastRow="0" w:firstColumn="1" w:lastColumn="0" w:noHBand="0" w:noVBand="1"/>
      </w:tblPr>
      <w:tblGrid>
        <w:gridCol w:w="8784"/>
      </w:tblGrid>
      <w:tr w:rsidR="007C5C04" w14:paraId="5C8447DA" w14:textId="77777777" w:rsidTr="00E76890">
        <w:trPr>
          <w:trHeight w:val="567"/>
        </w:trPr>
        <w:tc>
          <w:tcPr>
            <w:tcW w:w="8784" w:type="dxa"/>
            <w:shd w:val="clear" w:color="auto" w:fill="A6A6A6" w:themeFill="background1" w:themeFillShade="A6"/>
            <w:vAlign w:val="center"/>
          </w:tcPr>
          <w:p w14:paraId="6BCE183A" w14:textId="77777777" w:rsidR="007C5C04" w:rsidRDefault="007C5C04" w:rsidP="00E76890">
            <w:pPr>
              <w:rPr>
                <w:b/>
              </w:rPr>
            </w:pPr>
            <w:r>
              <w:rPr>
                <w:b/>
              </w:rPr>
              <w:t>Evidence of wider inclusion in research</w:t>
            </w:r>
          </w:p>
        </w:tc>
      </w:tr>
      <w:tr w:rsidR="007C5C04" w14:paraId="2937F59F" w14:textId="77777777" w:rsidTr="00E76890">
        <w:trPr>
          <w:trHeight w:val="567"/>
        </w:trPr>
        <w:tc>
          <w:tcPr>
            <w:tcW w:w="8784" w:type="dxa"/>
            <w:shd w:val="clear" w:color="auto" w:fill="FFFFFF" w:themeFill="background1"/>
            <w:vAlign w:val="center"/>
          </w:tcPr>
          <w:p w14:paraId="59C56DDB" w14:textId="77777777" w:rsidR="007C5C04" w:rsidRDefault="007C5C04" w:rsidP="00E76890">
            <w:pPr>
              <w:rPr>
                <w:b/>
              </w:rPr>
            </w:pPr>
          </w:p>
          <w:p w14:paraId="06144779" w14:textId="77777777" w:rsidR="007C5C04" w:rsidRDefault="007C5C04" w:rsidP="00E76890">
            <w:pPr>
              <w:rPr>
                <w:b/>
              </w:rPr>
            </w:pPr>
          </w:p>
          <w:p w14:paraId="5306A96C" w14:textId="77777777" w:rsidR="007C5C04" w:rsidRDefault="007C5C04" w:rsidP="00E76890">
            <w:pPr>
              <w:rPr>
                <w:b/>
              </w:rPr>
            </w:pPr>
          </w:p>
          <w:p w14:paraId="419E847A" w14:textId="77777777" w:rsidR="007C5C04" w:rsidRDefault="007C5C04" w:rsidP="00E76890">
            <w:pPr>
              <w:rPr>
                <w:b/>
              </w:rPr>
            </w:pPr>
          </w:p>
          <w:p w14:paraId="794D19E7" w14:textId="77777777" w:rsidR="007C5C04" w:rsidRDefault="007C5C04" w:rsidP="00E76890">
            <w:pPr>
              <w:rPr>
                <w:b/>
              </w:rPr>
            </w:pPr>
          </w:p>
          <w:p w14:paraId="1DE7AE1A" w14:textId="77777777" w:rsidR="007C5C04" w:rsidRDefault="007C5C04" w:rsidP="00E76890">
            <w:pPr>
              <w:rPr>
                <w:b/>
              </w:rPr>
            </w:pPr>
          </w:p>
          <w:p w14:paraId="5C0EE699" w14:textId="77777777" w:rsidR="007C5C04" w:rsidRDefault="007C5C04" w:rsidP="00E76890">
            <w:pPr>
              <w:rPr>
                <w:b/>
              </w:rPr>
            </w:pPr>
          </w:p>
          <w:p w14:paraId="42B15C8A" w14:textId="77777777" w:rsidR="007C5C04" w:rsidRDefault="007C5C04" w:rsidP="00E76890">
            <w:pPr>
              <w:ind w:left="0" w:firstLine="0"/>
              <w:rPr>
                <w:b/>
              </w:rPr>
            </w:pPr>
          </w:p>
        </w:tc>
      </w:tr>
    </w:tbl>
    <w:p w14:paraId="62D6A648" w14:textId="77777777" w:rsidR="007C5C04" w:rsidRPr="00A11808" w:rsidRDefault="007C5C04" w:rsidP="007C5C04">
      <w:pPr>
        <w:tabs>
          <w:tab w:val="left" w:pos="567"/>
        </w:tabs>
        <w:spacing w:after="200" w:line="276" w:lineRule="auto"/>
        <w:jc w:val="both"/>
        <w:rPr>
          <w:b/>
        </w:rPr>
      </w:pPr>
    </w:p>
    <w:p w14:paraId="5FB609F9" w14:textId="77777777" w:rsidR="007C5C04" w:rsidRPr="000820B3" w:rsidRDefault="007C5C04" w:rsidP="007C5C04">
      <w:pPr>
        <w:pStyle w:val="Heading2"/>
        <w:rPr>
          <w:b/>
        </w:rPr>
      </w:pPr>
      <w:bookmarkStart w:id="12" w:name="_Toc140667491"/>
      <w:r w:rsidRPr="000820B3">
        <w:rPr>
          <w:b/>
        </w:rPr>
        <w:lastRenderedPageBreak/>
        <w:t>Part 5 Publications</w:t>
      </w:r>
      <w:bookmarkEnd w:id="12"/>
    </w:p>
    <w:p w14:paraId="65A96BEC" w14:textId="77777777" w:rsidR="007C5C04" w:rsidRDefault="007C5C04" w:rsidP="007C5C04">
      <w:pPr>
        <w:tabs>
          <w:tab w:val="left" w:pos="567"/>
        </w:tabs>
        <w:jc w:val="both"/>
      </w:pPr>
      <w:r w:rsidRPr="00737DA1">
        <w:t>Please</w:t>
      </w:r>
      <w:r>
        <w:t xml:space="preserve"> list your publications during the last 5 years.  Please use PubMed citation format and include DOI/</w:t>
      </w:r>
      <w:proofErr w:type="spellStart"/>
      <w:r>
        <w:t>url</w:t>
      </w:r>
      <w:proofErr w:type="spellEnd"/>
      <w:r>
        <w:t xml:space="preserve"> link if applicable.</w:t>
      </w:r>
    </w:p>
    <w:tbl>
      <w:tblPr>
        <w:tblStyle w:val="TableGrid"/>
        <w:tblW w:w="0" w:type="auto"/>
        <w:tblLook w:val="04A0" w:firstRow="1" w:lastRow="0" w:firstColumn="1" w:lastColumn="0" w:noHBand="0" w:noVBand="1"/>
      </w:tblPr>
      <w:tblGrid>
        <w:gridCol w:w="9016"/>
      </w:tblGrid>
      <w:tr w:rsidR="007C5C04" w14:paraId="625B6E77" w14:textId="77777777" w:rsidTr="00E76890">
        <w:trPr>
          <w:trHeight w:val="567"/>
        </w:trPr>
        <w:tc>
          <w:tcPr>
            <w:tcW w:w="9016" w:type="dxa"/>
            <w:shd w:val="clear" w:color="auto" w:fill="A6A6A6" w:themeFill="background1" w:themeFillShade="A6"/>
          </w:tcPr>
          <w:p w14:paraId="2F9E2E1A" w14:textId="77777777" w:rsidR="007C5C04" w:rsidRPr="006C4A8D" w:rsidRDefault="007C5C04" w:rsidP="00E76890">
            <w:pPr>
              <w:tabs>
                <w:tab w:val="left" w:pos="567"/>
              </w:tabs>
              <w:spacing w:before="120" w:after="120"/>
              <w:jc w:val="both"/>
              <w:rPr>
                <w:b/>
              </w:rPr>
            </w:pPr>
            <w:r w:rsidRPr="006C4A8D">
              <w:rPr>
                <w:b/>
              </w:rPr>
              <w:t>Publicatio</w:t>
            </w:r>
            <w:r>
              <w:rPr>
                <w:b/>
              </w:rPr>
              <w:t>n</w:t>
            </w:r>
          </w:p>
        </w:tc>
      </w:tr>
      <w:tr w:rsidR="007C5C04" w14:paraId="3C2DA508" w14:textId="77777777" w:rsidTr="00E76890">
        <w:trPr>
          <w:trHeight w:val="567"/>
        </w:trPr>
        <w:tc>
          <w:tcPr>
            <w:tcW w:w="9016" w:type="dxa"/>
            <w:shd w:val="clear" w:color="auto" w:fill="FFFFFF" w:themeFill="background1"/>
          </w:tcPr>
          <w:p w14:paraId="68A9AEF5" w14:textId="77777777" w:rsidR="007C5C04" w:rsidRDefault="007C5C04" w:rsidP="00E76890">
            <w:pPr>
              <w:tabs>
                <w:tab w:val="left" w:pos="567"/>
              </w:tabs>
              <w:spacing w:before="120" w:after="120"/>
              <w:jc w:val="both"/>
              <w:rPr>
                <w:b/>
              </w:rPr>
            </w:pPr>
          </w:p>
          <w:p w14:paraId="50A9E424" w14:textId="77777777" w:rsidR="007C5C04" w:rsidRDefault="007C5C04" w:rsidP="00E76890">
            <w:pPr>
              <w:tabs>
                <w:tab w:val="left" w:pos="567"/>
              </w:tabs>
              <w:spacing w:before="120" w:after="120"/>
              <w:jc w:val="both"/>
              <w:rPr>
                <w:b/>
              </w:rPr>
            </w:pPr>
          </w:p>
          <w:p w14:paraId="20A20B94" w14:textId="77777777" w:rsidR="007C5C04" w:rsidRDefault="007C5C04" w:rsidP="00E76890">
            <w:pPr>
              <w:tabs>
                <w:tab w:val="left" w:pos="567"/>
              </w:tabs>
              <w:spacing w:before="120" w:after="120"/>
              <w:jc w:val="both"/>
              <w:rPr>
                <w:b/>
              </w:rPr>
            </w:pPr>
          </w:p>
          <w:p w14:paraId="03A2DFB9" w14:textId="77777777" w:rsidR="007C5C04" w:rsidRDefault="007C5C04" w:rsidP="00E76890">
            <w:pPr>
              <w:tabs>
                <w:tab w:val="left" w:pos="567"/>
              </w:tabs>
              <w:spacing w:before="120" w:after="120"/>
              <w:jc w:val="both"/>
              <w:rPr>
                <w:b/>
              </w:rPr>
            </w:pPr>
          </w:p>
          <w:p w14:paraId="1A6D5D1A" w14:textId="77777777" w:rsidR="007C5C04" w:rsidRDefault="007C5C04" w:rsidP="00E76890">
            <w:pPr>
              <w:tabs>
                <w:tab w:val="left" w:pos="567"/>
              </w:tabs>
              <w:spacing w:before="120" w:after="120"/>
              <w:jc w:val="both"/>
              <w:rPr>
                <w:b/>
              </w:rPr>
            </w:pPr>
          </w:p>
          <w:p w14:paraId="70997E51" w14:textId="77777777" w:rsidR="007C5C04" w:rsidRDefault="007C5C04" w:rsidP="00E76890">
            <w:pPr>
              <w:tabs>
                <w:tab w:val="left" w:pos="567"/>
              </w:tabs>
              <w:spacing w:before="120" w:after="120"/>
              <w:jc w:val="both"/>
              <w:rPr>
                <w:b/>
              </w:rPr>
            </w:pPr>
          </w:p>
          <w:p w14:paraId="4B8FDB64" w14:textId="77777777" w:rsidR="007C5C04" w:rsidRDefault="007C5C04" w:rsidP="00E76890">
            <w:pPr>
              <w:tabs>
                <w:tab w:val="left" w:pos="567"/>
              </w:tabs>
              <w:spacing w:before="120" w:after="120"/>
              <w:jc w:val="both"/>
              <w:rPr>
                <w:b/>
              </w:rPr>
            </w:pPr>
          </w:p>
          <w:p w14:paraId="68E06FCE" w14:textId="77777777" w:rsidR="007C5C04" w:rsidRDefault="007C5C04" w:rsidP="00E76890">
            <w:pPr>
              <w:tabs>
                <w:tab w:val="left" w:pos="567"/>
              </w:tabs>
              <w:spacing w:before="120" w:after="120"/>
              <w:jc w:val="both"/>
              <w:rPr>
                <w:b/>
              </w:rPr>
            </w:pPr>
          </w:p>
          <w:p w14:paraId="052E21EF" w14:textId="77777777" w:rsidR="007C5C04" w:rsidRDefault="007C5C04" w:rsidP="00E76890">
            <w:pPr>
              <w:tabs>
                <w:tab w:val="left" w:pos="567"/>
              </w:tabs>
              <w:spacing w:before="120" w:after="120"/>
              <w:jc w:val="both"/>
              <w:rPr>
                <w:b/>
              </w:rPr>
            </w:pPr>
          </w:p>
          <w:p w14:paraId="55D8771C" w14:textId="77777777" w:rsidR="007C5C04" w:rsidRDefault="007C5C04" w:rsidP="00E76890">
            <w:pPr>
              <w:tabs>
                <w:tab w:val="left" w:pos="567"/>
              </w:tabs>
              <w:spacing w:before="120" w:after="120"/>
              <w:jc w:val="both"/>
              <w:rPr>
                <w:b/>
              </w:rPr>
            </w:pPr>
          </w:p>
          <w:p w14:paraId="6C5E4A3B" w14:textId="77777777" w:rsidR="007C5C04" w:rsidRDefault="007C5C04" w:rsidP="00E76890">
            <w:pPr>
              <w:tabs>
                <w:tab w:val="left" w:pos="567"/>
              </w:tabs>
              <w:spacing w:before="120" w:after="120"/>
              <w:jc w:val="both"/>
              <w:rPr>
                <w:b/>
              </w:rPr>
            </w:pPr>
          </w:p>
          <w:p w14:paraId="7852AA33" w14:textId="77777777" w:rsidR="007C5C04" w:rsidRDefault="007C5C04" w:rsidP="00E76890">
            <w:pPr>
              <w:tabs>
                <w:tab w:val="left" w:pos="567"/>
              </w:tabs>
              <w:spacing w:before="120" w:after="120"/>
              <w:jc w:val="both"/>
              <w:rPr>
                <w:b/>
              </w:rPr>
            </w:pPr>
          </w:p>
          <w:p w14:paraId="16584E9B" w14:textId="77777777" w:rsidR="007C5C04" w:rsidRDefault="007C5C04" w:rsidP="00E76890">
            <w:pPr>
              <w:tabs>
                <w:tab w:val="left" w:pos="567"/>
              </w:tabs>
              <w:spacing w:before="120" w:after="120"/>
              <w:jc w:val="both"/>
              <w:rPr>
                <w:b/>
              </w:rPr>
            </w:pPr>
          </w:p>
          <w:p w14:paraId="54CC4F53" w14:textId="77777777" w:rsidR="007C5C04" w:rsidRDefault="007C5C04" w:rsidP="00E76890">
            <w:pPr>
              <w:tabs>
                <w:tab w:val="left" w:pos="567"/>
              </w:tabs>
              <w:spacing w:before="120" w:after="120"/>
              <w:jc w:val="both"/>
              <w:rPr>
                <w:b/>
              </w:rPr>
            </w:pPr>
          </w:p>
          <w:p w14:paraId="3D0BF3C7" w14:textId="77777777" w:rsidR="007C5C04" w:rsidRDefault="007C5C04" w:rsidP="00E76890">
            <w:pPr>
              <w:tabs>
                <w:tab w:val="left" w:pos="567"/>
              </w:tabs>
              <w:spacing w:before="120" w:after="120"/>
              <w:jc w:val="both"/>
              <w:rPr>
                <w:b/>
              </w:rPr>
            </w:pPr>
          </w:p>
          <w:p w14:paraId="0E93DDDB" w14:textId="77777777" w:rsidR="007C5C04" w:rsidRDefault="007C5C04" w:rsidP="00E76890">
            <w:pPr>
              <w:tabs>
                <w:tab w:val="left" w:pos="567"/>
              </w:tabs>
              <w:spacing w:before="120" w:after="120"/>
              <w:jc w:val="both"/>
              <w:rPr>
                <w:b/>
              </w:rPr>
            </w:pPr>
          </w:p>
          <w:p w14:paraId="59B2D5C0" w14:textId="77777777" w:rsidR="007C5C04" w:rsidRDefault="007C5C04" w:rsidP="00E76890">
            <w:pPr>
              <w:tabs>
                <w:tab w:val="left" w:pos="567"/>
              </w:tabs>
              <w:spacing w:before="120" w:after="120"/>
              <w:jc w:val="both"/>
              <w:rPr>
                <w:b/>
              </w:rPr>
            </w:pPr>
          </w:p>
          <w:p w14:paraId="3CBF139F" w14:textId="77777777" w:rsidR="007C5C04" w:rsidRDefault="007C5C04" w:rsidP="00E76890">
            <w:pPr>
              <w:tabs>
                <w:tab w:val="left" w:pos="567"/>
              </w:tabs>
              <w:spacing w:before="120" w:after="120"/>
              <w:jc w:val="both"/>
              <w:rPr>
                <w:b/>
              </w:rPr>
            </w:pPr>
          </w:p>
          <w:p w14:paraId="096091AF" w14:textId="77777777" w:rsidR="007C5C04" w:rsidRDefault="007C5C04" w:rsidP="00E76890">
            <w:pPr>
              <w:tabs>
                <w:tab w:val="left" w:pos="567"/>
              </w:tabs>
              <w:spacing w:before="120" w:after="120"/>
              <w:jc w:val="both"/>
              <w:rPr>
                <w:b/>
              </w:rPr>
            </w:pPr>
          </w:p>
          <w:p w14:paraId="58C18EA9" w14:textId="77777777" w:rsidR="007C5C04" w:rsidRDefault="007C5C04" w:rsidP="00E76890">
            <w:pPr>
              <w:tabs>
                <w:tab w:val="left" w:pos="567"/>
              </w:tabs>
              <w:spacing w:before="120" w:after="120"/>
              <w:jc w:val="both"/>
              <w:rPr>
                <w:b/>
              </w:rPr>
            </w:pPr>
          </w:p>
          <w:p w14:paraId="148ACA0E" w14:textId="77777777" w:rsidR="007C5C04" w:rsidRDefault="007C5C04" w:rsidP="00E76890">
            <w:pPr>
              <w:tabs>
                <w:tab w:val="left" w:pos="567"/>
              </w:tabs>
              <w:spacing w:before="120" w:after="120"/>
              <w:jc w:val="both"/>
              <w:rPr>
                <w:b/>
              </w:rPr>
            </w:pPr>
          </w:p>
          <w:p w14:paraId="2B763AB4" w14:textId="77777777" w:rsidR="007C5C04" w:rsidRDefault="007C5C04" w:rsidP="00E76890">
            <w:pPr>
              <w:tabs>
                <w:tab w:val="left" w:pos="567"/>
              </w:tabs>
              <w:spacing w:before="120" w:after="120"/>
              <w:jc w:val="both"/>
              <w:rPr>
                <w:b/>
              </w:rPr>
            </w:pPr>
          </w:p>
          <w:p w14:paraId="71B6C708" w14:textId="77777777" w:rsidR="007C5C04" w:rsidRDefault="007C5C04" w:rsidP="00E76890">
            <w:pPr>
              <w:tabs>
                <w:tab w:val="left" w:pos="567"/>
              </w:tabs>
              <w:spacing w:before="120" w:after="120"/>
              <w:jc w:val="both"/>
              <w:rPr>
                <w:b/>
              </w:rPr>
            </w:pPr>
          </w:p>
          <w:p w14:paraId="0BFE6E3A" w14:textId="77777777" w:rsidR="007C5C04" w:rsidRDefault="007C5C04" w:rsidP="00E76890">
            <w:pPr>
              <w:tabs>
                <w:tab w:val="left" w:pos="567"/>
              </w:tabs>
              <w:spacing w:before="120" w:after="120"/>
              <w:jc w:val="both"/>
              <w:rPr>
                <w:b/>
              </w:rPr>
            </w:pPr>
          </w:p>
          <w:p w14:paraId="3AD76556" w14:textId="77777777" w:rsidR="007C5C04" w:rsidRDefault="007C5C04" w:rsidP="00E76890">
            <w:pPr>
              <w:tabs>
                <w:tab w:val="left" w:pos="567"/>
              </w:tabs>
              <w:spacing w:before="120" w:after="120"/>
              <w:jc w:val="both"/>
              <w:rPr>
                <w:b/>
              </w:rPr>
            </w:pPr>
          </w:p>
          <w:p w14:paraId="74576BE8" w14:textId="77777777" w:rsidR="007C5C04" w:rsidRDefault="007C5C04" w:rsidP="00E76890">
            <w:pPr>
              <w:tabs>
                <w:tab w:val="left" w:pos="567"/>
              </w:tabs>
              <w:spacing w:before="120" w:after="120"/>
              <w:jc w:val="both"/>
              <w:rPr>
                <w:b/>
              </w:rPr>
            </w:pPr>
          </w:p>
          <w:p w14:paraId="58D3910D" w14:textId="77777777" w:rsidR="007C5C04" w:rsidRDefault="007C5C04" w:rsidP="00E76890">
            <w:pPr>
              <w:tabs>
                <w:tab w:val="left" w:pos="567"/>
              </w:tabs>
              <w:spacing w:before="120" w:after="120"/>
              <w:jc w:val="both"/>
              <w:rPr>
                <w:b/>
              </w:rPr>
            </w:pPr>
          </w:p>
          <w:p w14:paraId="47707D9C" w14:textId="77777777" w:rsidR="007C5C04" w:rsidRDefault="007C5C04" w:rsidP="00E76890">
            <w:pPr>
              <w:tabs>
                <w:tab w:val="left" w:pos="567"/>
              </w:tabs>
              <w:spacing w:before="120" w:after="120"/>
              <w:jc w:val="both"/>
              <w:rPr>
                <w:b/>
              </w:rPr>
            </w:pPr>
          </w:p>
          <w:p w14:paraId="418F9400" w14:textId="77777777" w:rsidR="007C5C04" w:rsidRPr="006C4A8D" w:rsidRDefault="007C5C04" w:rsidP="00E76890">
            <w:pPr>
              <w:tabs>
                <w:tab w:val="left" w:pos="567"/>
              </w:tabs>
              <w:spacing w:before="120" w:after="120"/>
              <w:jc w:val="both"/>
              <w:rPr>
                <w:b/>
              </w:rPr>
            </w:pPr>
          </w:p>
        </w:tc>
      </w:tr>
    </w:tbl>
    <w:p w14:paraId="3E21065D" w14:textId="77777777" w:rsidR="007C5C04" w:rsidRDefault="007C5C04" w:rsidP="007C5C04">
      <w:pPr>
        <w:pStyle w:val="ListParagraph"/>
        <w:spacing w:after="0" w:line="240" w:lineRule="auto"/>
        <w:ind w:left="360"/>
        <w:rPr>
          <w:b/>
        </w:rPr>
      </w:pPr>
    </w:p>
    <w:p w14:paraId="13FDEB30" w14:textId="77777777" w:rsidR="007C5C04" w:rsidRDefault="007C5C04" w:rsidP="007C5C04">
      <w:pPr>
        <w:pStyle w:val="ListParagraph"/>
        <w:spacing w:after="0" w:line="240" w:lineRule="auto"/>
        <w:ind w:left="360"/>
        <w:rPr>
          <w:b/>
        </w:rPr>
      </w:pPr>
    </w:p>
    <w:p w14:paraId="0F345C45" w14:textId="77777777" w:rsidR="007C5C04" w:rsidRPr="000820B3" w:rsidRDefault="007C5C04" w:rsidP="007C5C04">
      <w:pPr>
        <w:pStyle w:val="Heading2"/>
        <w:rPr>
          <w:b/>
        </w:rPr>
      </w:pPr>
      <w:bookmarkStart w:id="13" w:name="_Toc140667492"/>
      <w:r w:rsidRPr="000820B3">
        <w:rPr>
          <w:b/>
        </w:rPr>
        <w:lastRenderedPageBreak/>
        <w:t>Part 6 Leadership and Citizenship.</w:t>
      </w:r>
      <w:bookmarkEnd w:id="13"/>
    </w:p>
    <w:p w14:paraId="66C46FA6" w14:textId="77777777" w:rsidR="007C5C04" w:rsidRPr="003758E3" w:rsidRDefault="007C5C04" w:rsidP="007C5C04">
      <w:pPr>
        <w:pStyle w:val="ListParagraph"/>
        <w:spacing w:after="0" w:line="240" w:lineRule="auto"/>
        <w:rPr>
          <w:b/>
        </w:rPr>
      </w:pPr>
      <w:r w:rsidRPr="003758E3">
        <w:rPr>
          <w:b/>
        </w:rPr>
        <w:t xml:space="preserve"> </w:t>
      </w:r>
    </w:p>
    <w:p w14:paraId="18FC1012" w14:textId="77777777" w:rsidR="007C5C04" w:rsidRPr="00FB5EE8" w:rsidRDefault="007C5C04" w:rsidP="007C5C04">
      <w:pPr>
        <w:pStyle w:val="ListParagraph"/>
        <w:numPr>
          <w:ilvl w:val="1"/>
          <w:numId w:val="20"/>
        </w:numPr>
        <w:spacing w:after="0" w:line="240" w:lineRule="auto"/>
        <w:rPr>
          <w:b/>
          <w:bCs/>
        </w:rPr>
      </w:pPr>
      <w:r w:rsidRPr="00FB5EE8">
        <w:rPr>
          <w:b/>
          <w:bCs/>
        </w:rPr>
        <w:t>Please provide details of Leadership/citizenship roles</w:t>
      </w:r>
    </w:p>
    <w:p w14:paraId="19013112" w14:textId="77777777" w:rsidR="007C5C04" w:rsidRDefault="007C5C04" w:rsidP="007C5C04">
      <w:pPr>
        <w:spacing w:after="0" w:line="240" w:lineRule="auto"/>
      </w:pPr>
    </w:p>
    <w:tbl>
      <w:tblPr>
        <w:tblStyle w:val="TableGrid"/>
        <w:tblW w:w="0" w:type="auto"/>
        <w:tblLook w:val="04A0" w:firstRow="1" w:lastRow="0" w:firstColumn="1" w:lastColumn="0" w:noHBand="0" w:noVBand="1"/>
      </w:tblPr>
      <w:tblGrid>
        <w:gridCol w:w="2381"/>
        <w:gridCol w:w="4763"/>
        <w:gridCol w:w="1872"/>
      </w:tblGrid>
      <w:tr w:rsidR="007C5C04" w:rsidRPr="003758E3" w14:paraId="74157D9B" w14:textId="77777777" w:rsidTr="00E76890">
        <w:trPr>
          <w:trHeight w:val="567"/>
        </w:trPr>
        <w:tc>
          <w:tcPr>
            <w:tcW w:w="2547" w:type="dxa"/>
            <w:shd w:val="clear" w:color="auto" w:fill="A6A6A6" w:themeFill="background1" w:themeFillShade="A6"/>
            <w:vAlign w:val="center"/>
          </w:tcPr>
          <w:p w14:paraId="5DC451A9" w14:textId="77777777" w:rsidR="007C5C04" w:rsidRPr="003758E3" w:rsidRDefault="007C5C04" w:rsidP="00E76890">
            <w:pPr>
              <w:ind w:left="0" w:firstLine="0"/>
              <w:rPr>
                <w:b/>
              </w:rPr>
            </w:pPr>
            <w:r>
              <w:rPr>
                <w:b/>
              </w:rPr>
              <w:t>R</w:t>
            </w:r>
            <w:r w:rsidRPr="003758E3">
              <w:rPr>
                <w:b/>
              </w:rPr>
              <w:t>ole</w:t>
            </w:r>
          </w:p>
        </w:tc>
        <w:tc>
          <w:tcPr>
            <w:tcW w:w="5103" w:type="dxa"/>
            <w:shd w:val="clear" w:color="auto" w:fill="A6A6A6" w:themeFill="background1" w:themeFillShade="A6"/>
            <w:vAlign w:val="center"/>
          </w:tcPr>
          <w:p w14:paraId="4F7D9D3B" w14:textId="77777777" w:rsidR="007C5C04" w:rsidRPr="003758E3" w:rsidRDefault="007C5C04" w:rsidP="00E76890">
            <w:pPr>
              <w:ind w:left="0" w:firstLine="0"/>
              <w:rPr>
                <w:b/>
              </w:rPr>
            </w:pPr>
            <w:r w:rsidRPr="003758E3">
              <w:rPr>
                <w:b/>
              </w:rPr>
              <w:t>Institution</w:t>
            </w:r>
          </w:p>
        </w:tc>
        <w:tc>
          <w:tcPr>
            <w:tcW w:w="1979" w:type="dxa"/>
            <w:shd w:val="clear" w:color="auto" w:fill="A6A6A6" w:themeFill="background1" w:themeFillShade="A6"/>
            <w:vAlign w:val="center"/>
          </w:tcPr>
          <w:p w14:paraId="2105BC4C" w14:textId="77777777" w:rsidR="007C5C04" w:rsidRPr="003758E3" w:rsidRDefault="007C5C04" w:rsidP="00E76890">
            <w:pPr>
              <w:ind w:left="0" w:firstLine="0"/>
              <w:rPr>
                <w:b/>
              </w:rPr>
            </w:pPr>
            <w:r w:rsidRPr="003758E3">
              <w:rPr>
                <w:b/>
              </w:rPr>
              <w:t>Dates</w:t>
            </w:r>
          </w:p>
        </w:tc>
      </w:tr>
      <w:tr w:rsidR="007C5C04" w14:paraId="28D4BE28" w14:textId="77777777" w:rsidTr="00E76890">
        <w:trPr>
          <w:trHeight w:val="567"/>
        </w:trPr>
        <w:tc>
          <w:tcPr>
            <w:tcW w:w="2547" w:type="dxa"/>
          </w:tcPr>
          <w:p w14:paraId="7780A6E1" w14:textId="77777777" w:rsidR="007C5C04" w:rsidRDefault="007C5C04" w:rsidP="00E76890"/>
        </w:tc>
        <w:tc>
          <w:tcPr>
            <w:tcW w:w="5103" w:type="dxa"/>
          </w:tcPr>
          <w:p w14:paraId="1D8F0472" w14:textId="77777777" w:rsidR="007C5C04" w:rsidRPr="005C60C2" w:rsidRDefault="007C5C04" w:rsidP="00E76890">
            <w:pPr>
              <w:ind w:left="0" w:firstLine="0"/>
              <w:rPr>
                <w:iCs/>
              </w:rPr>
            </w:pPr>
          </w:p>
        </w:tc>
        <w:tc>
          <w:tcPr>
            <w:tcW w:w="1979" w:type="dxa"/>
          </w:tcPr>
          <w:p w14:paraId="12AA42E3" w14:textId="77777777" w:rsidR="007C5C04" w:rsidRDefault="007C5C04" w:rsidP="00E76890"/>
        </w:tc>
      </w:tr>
      <w:tr w:rsidR="007C5C04" w14:paraId="109AAC9A" w14:textId="77777777" w:rsidTr="00E76890">
        <w:trPr>
          <w:trHeight w:val="567"/>
        </w:trPr>
        <w:tc>
          <w:tcPr>
            <w:tcW w:w="2547" w:type="dxa"/>
          </w:tcPr>
          <w:p w14:paraId="048FC725" w14:textId="77777777" w:rsidR="007C5C04" w:rsidRDefault="007C5C04" w:rsidP="00E76890"/>
        </w:tc>
        <w:tc>
          <w:tcPr>
            <w:tcW w:w="5103" w:type="dxa"/>
          </w:tcPr>
          <w:p w14:paraId="1AD79C47" w14:textId="77777777" w:rsidR="007C5C04" w:rsidRDefault="007C5C04" w:rsidP="00E76890"/>
        </w:tc>
        <w:tc>
          <w:tcPr>
            <w:tcW w:w="1979" w:type="dxa"/>
          </w:tcPr>
          <w:p w14:paraId="5C930E5B" w14:textId="77777777" w:rsidR="007C5C04" w:rsidRDefault="007C5C04" w:rsidP="00E76890"/>
        </w:tc>
      </w:tr>
      <w:tr w:rsidR="007C5C04" w14:paraId="20E1560A" w14:textId="77777777" w:rsidTr="00E76890">
        <w:trPr>
          <w:trHeight w:val="567"/>
        </w:trPr>
        <w:tc>
          <w:tcPr>
            <w:tcW w:w="2547" w:type="dxa"/>
          </w:tcPr>
          <w:p w14:paraId="18DC46DF" w14:textId="77777777" w:rsidR="007C5C04" w:rsidRDefault="007C5C04" w:rsidP="00E76890"/>
        </w:tc>
        <w:tc>
          <w:tcPr>
            <w:tcW w:w="5103" w:type="dxa"/>
          </w:tcPr>
          <w:p w14:paraId="559791F5" w14:textId="77777777" w:rsidR="007C5C04" w:rsidRDefault="007C5C04" w:rsidP="00E76890"/>
        </w:tc>
        <w:tc>
          <w:tcPr>
            <w:tcW w:w="1979" w:type="dxa"/>
          </w:tcPr>
          <w:p w14:paraId="32C73FA4" w14:textId="77777777" w:rsidR="007C5C04" w:rsidRDefault="007C5C04" w:rsidP="00E76890"/>
        </w:tc>
      </w:tr>
      <w:tr w:rsidR="007C5C04" w14:paraId="5BA11BBA" w14:textId="77777777" w:rsidTr="00E76890">
        <w:trPr>
          <w:trHeight w:val="567"/>
        </w:trPr>
        <w:tc>
          <w:tcPr>
            <w:tcW w:w="2547" w:type="dxa"/>
          </w:tcPr>
          <w:p w14:paraId="7FAE80D7" w14:textId="77777777" w:rsidR="007C5C04" w:rsidRDefault="007C5C04" w:rsidP="00E76890"/>
        </w:tc>
        <w:tc>
          <w:tcPr>
            <w:tcW w:w="5103" w:type="dxa"/>
          </w:tcPr>
          <w:p w14:paraId="6491B5AF" w14:textId="77777777" w:rsidR="007C5C04" w:rsidRDefault="007C5C04" w:rsidP="00E76890"/>
        </w:tc>
        <w:tc>
          <w:tcPr>
            <w:tcW w:w="1979" w:type="dxa"/>
          </w:tcPr>
          <w:p w14:paraId="44F3E4E6" w14:textId="77777777" w:rsidR="007C5C04" w:rsidRDefault="007C5C04" w:rsidP="00E76890"/>
        </w:tc>
      </w:tr>
      <w:tr w:rsidR="007C5C04" w14:paraId="4502F28E" w14:textId="77777777" w:rsidTr="00E76890">
        <w:trPr>
          <w:trHeight w:val="567"/>
        </w:trPr>
        <w:tc>
          <w:tcPr>
            <w:tcW w:w="2547" w:type="dxa"/>
          </w:tcPr>
          <w:p w14:paraId="4EB1960C" w14:textId="77777777" w:rsidR="007C5C04" w:rsidRDefault="007C5C04" w:rsidP="00E76890"/>
        </w:tc>
        <w:tc>
          <w:tcPr>
            <w:tcW w:w="5103" w:type="dxa"/>
          </w:tcPr>
          <w:p w14:paraId="0DD61E48" w14:textId="77777777" w:rsidR="007C5C04" w:rsidRDefault="007C5C04" w:rsidP="00E76890"/>
        </w:tc>
        <w:tc>
          <w:tcPr>
            <w:tcW w:w="1979" w:type="dxa"/>
          </w:tcPr>
          <w:p w14:paraId="6A54746A" w14:textId="77777777" w:rsidR="007C5C04" w:rsidRDefault="007C5C04" w:rsidP="00E76890"/>
        </w:tc>
      </w:tr>
    </w:tbl>
    <w:p w14:paraId="1D200895" w14:textId="77777777" w:rsidR="007C5C04" w:rsidRDefault="007C5C04" w:rsidP="007C5C04">
      <w:pPr>
        <w:spacing w:after="0" w:line="240" w:lineRule="auto"/>
      </w:pPr>
    </w:p>
    <w:p w14:paraId="70F5EB2E" w14:textId="77777777" w:rsidR="007C5C04" w:rsidRPr="00FB5EE8" w:rsidRDefault="007C5C04" w:rsidP="007C5C04">
      <w:pPr>
        <w:pStyle w:val="ListParagraph"/>
        <w:numPr>
          <w:ilvl w:val="1"/>
          <w:numId w:val="20"/>
        </w:numPr>
        <w:spacing w:after="0" w:line="240" w:lineRule="auto"/>
        <w:rPr>
          <w:b/>
          <w:bCs/>
        </w:rPr>
      </w:pPr>
      <w:r w:rsidRPr="00FB5EE8">
        <w:rPr>
          <w:b/>
          <w:bCs/>
        </w:rPr>
        <w:t>Please provide evidence for the impact of your o</w:t>
      </w:r>
      <w:r>
        <w:rPr>
          <w:b/>
          <w:bCs/>
        </w:rPr>
        <w:t>n</w:t>
      </w:r>
      <w:r w:rsidRPr="00FB5EE8">
        <w:rPr>
          <w:b/>
          <w:bCs/>
        </w:rPr>
        <w:t>; teaching/training, research or equality and diversity</w:t>
      </w:r>
      <w:r>
        <w:rPr>
          <w:b/>
          <w:bCs/>
        </w:rPr>
        <w:t>.</w:t>
      </w:r>
    </w:p>
    <w:p w14:paraId="254C469D" w14:textId="77777777" w:rsidR="007C5C04" w:rsidRDefault="007C5C04" w:rsidP="007C5C04">
      <w:pPr>
        <w:spacing w:after="0" w:line="240" w:lineRule="auto"/>
      </w:pPr>
    </w:p>
    <w:p w14:paraId="7A3DB518" w14:textId="77777777" w:rsidR="007C5C04" w:rsidRDefault="007C5C04" w:rsidP="007C5C04">
      <w:pPr>
        <w:spacing w:after="0" w:line="240" w:lineRule="auto"/>
      </w:pPr>
    </w:p>
    <w:tbl>
      <w:tblPr>
        <w:tblStyle w:val="TableGrid"/>
        <w:tblW w:w="0" w:type="auto"/>
        <w:tblLook w:val="04A0" w:firstRow="1" w:lastRow="0" w:firstColumn="1" w:lastColumn="0" w:noHBand="0" w:noVBand="1"/>
      </w:tblPr>
      <w:tblGrid>
        <w:gridCol w:w="9016"/>
      </w:tblGrid>
      <w:tr w:rsidR="007C5C04" w:rsidRPr="00B04290" w14:paraId="7C991082" w14:textId="77777777" w:rsidTr="00E76890">
        <w:trPr>
          <w:trHeight w:val="567"/>
        </w:trPr>
        <w:tc>
          <w:tcPr>
            <w:tcW w:w="9016" w:type="dxa"/>
            <w:shd w:val="clear" w:color="auto" w:fill="A6A6A6" w:themeFill="background1" w:themeFillShade="A6"/>
          </w:tcPr>
          <w:p w14:paraId="2C596589" w14:textId="77777777" w:rsidR="007C5C04" w:rsidRPr="00B04290" w:rsidRDefault="007C5C04" w:rsidP="00E76890">
            <w:pPr>
              <w:spacing w:before="120" w:after="120"/>
              <w:rPr>
                <w:b/>
              </w:rPr>
            </w:pPr>
            <w:r w:rsidRPr="00B04290">
              <w:rPr>
                <w:b/>
              </w:rPr>
              <w:t>Evidence of Impact</w:t>
            </w:r>
          </w:p>
        </w:tc>
      </w:tr>
      <w:tr w:rsidR="007C5C04" w:rsidRPr="00B04290" w14:paraId="3F242030" w14:textId="77777777" w:rsidTr="00E76890">
        <w:trPr>
          <w:trHeight w:val="567"/>
        </w:trPr>
        <w:tc>
          <w:tcPr>
            <w:tcW w:w="9016" w:type="dxa"/>
            <w:shd w:val="clear" w:color="auto" w:fill="FFFFFF" w:themeFill="background1"/>
          </w:tcPr>
          <w:p w14:paraId="171B3FF8" w14:textId="77777777" w:rsidR="007C5C04" w:rsidRDefault="007C5C04" w:rsidP="00E76890">
            <w:pPr>
              <w:spacing w:before="120" w:after="120"/>
              <w:ind w:left="0" w:firstLine="0"/>
              <w:rPr>
                <w:b/>
              </w:rPr>
            </w:pPr>
          </w:p>
          <w:p w14:paraId="0B71C093" w14:textId="77777777" w:rsidR="007C5C04" w:rsidRDefault="007C5C04" w:rsidP="00E76890">
            <w:pPr>
              <w:spacing w:before="120" w:after="120"/>
              <w:rPr>
                <w:b/>
              </w:rPr>
            </w:pPr>
          </w:p>
          <w:p w14:paraId="25F572B6" w14:textId="77777777" w:rsidR="007C5C04" w:rsidRDefault="007C5C04" w:rsidP="00E76890">
            <w:pPr>
              <w:spacing w:before="120" w:after="120"/>
              <w:rPr>
                <w:b/>
              </w:rPr>
            </w:pPr>
          </w:p>
          <w:p w14:paraId="543E8981" w14:textId="77777777" w:rsidR="007C5C04" w:rsidRDefault="007C5C04" w:rsidP="00E76890">
            <w:pPr>
              <w:spacing w:before="120" w:after="120"/>
              <w:rPr>
                <w:b/>
              </w:rPr>
            </w:pPr>
          </w:p>
          <w:p w14:paraId="7E2E0E73" w14:textId="77777777" w:rsidR="007C5C04" w:rsidRDefault="007C5C04" w:rsidP="00E76890">
            <w:pPr>
              <w:spacing w:before="120" w:after="120"/>
              <w:rPr>
                <w:b/>
              </w:rPr>
            </w:pPr>
          </w:p>
          <w:p w14:paraId="47ED43E5" w14:textId="77777777" w:rsidR="007C5C04" w:rsidRDefault="007C5C04" w:rsidP="00E76890">
            <w:pPr>
              <w:spacing w:before="120" w:after="120"/>
              <w:rPr>
                <w:b/>
              </w:rPr>
            </w:pPr>
          </w:p>
          <w:p w14:paraId="7452743E" w14:textId="77777777" w:rsidR="007C5C04" w:rsidRDefault="007C5C04" w:rsidP="00E76890">
            <w:pPr>
              <w:spacing w:before="120" w:after="120"/>
              <w:rPr>
                <w:b/>
              </w:rPr>
            </w:pPr>
          </w:p>
          <w:p w14:paraId="1A425660" w14:textId="77777777" w:rsidR="007C5C04" w:rsidRDefault="007C5C04" w:rsidP="00E76890">
            <w:pPr>
              <w:spacing w:before="120" w:after="120"/>
              <w:rPr>
                <w:b/>
              </w:rPr>
            </w:pPr>
          </w:p>
          <w:p w14:paraId="7DF8716B" w14:textId="77777777" w:rsidR="007C5C04" w:rsidRPr="00B04290" w:rsidRDefault="007C5C04" w:rsidP="00E76890">
            <w:pPr>
              <w:spacing w:before="120" w:after="120"/>
              <w:ind w:left="0" w:firstLine="0"/>
              <w:rPr>
                <w:b/>
              </w:rPr>
            </w:pPr>
          </w:p>
        </w:tc>
      </w:tr>
    </w:tbl>
    <w:p w14:paraId="67F3B743" w14:textId="77777777" w:rsidR="007C5C04" w:rsidRDefault="007C5C04" w:rsidP="007C5C04">
      <w:pPr>
        <w:spacing w:after="0" w:line="240" w:lineRule="auto"/>
      </w:pPr>
    </w:p>
    <w:p w14:paraId="0BCA7FC7" w14:textId="77777777" w:rsidR="007C5C04" w:rsidRPr="003758E3" w:rsidRDefault="007C5C04" w:rsidP="007C5C04">
      <w:pPr>
        <w:spacing w:after="0" w:line="240" w:lineRule="auto"/>
      </w:pPr>
    </w:p>
    <w:p w14:paraId="7294A120" w14:textId="77777777" w:rsidR="007C5C04" w:rsidRDefault="007C5C04" w:rsidP="007C5C04">
      <w:pPr>
        <w:tabs>
          <w:tab w:val="left" w:pos="567"/>
        </w:tabs>
        <w:jc w:val="both"/>
        <w:rPr>
          <w:b/>
        </w:rPr>
      </w:pPr>
    </w:p>
    <w:p w14:paraId="4AF62C6E" w14:textId="77777777" w:rsidR="007C5C04" w:rsidRDefault="007C5C04" w:rsidP="007C5C04">
      <w:pPr>
        <w:tabs>
          <w:tab w:val="left" w:pos="567"/>
        </w:tabs>
        <w:jc w:val="both"/>
        <w:rPr>
          <w:b/>
        </w:rPr>
      </w:pPr>
    </w:p>
    <w:p w14:paraId="61134FB3" w14:textId="77777777" w:rsidR="007C5C04" w:rsidRDefault="007C5C04" w:rsidP="007C5C04">
      <w:pPr>
        <w:tabs>
          <w:tab w:val="left" w:pos="567"/>
        </w:tabs>
        <w:jc w:val="both"/>
        <w:rPr>
          <w:b/>
        </w:rPr>
      </w:pPr>
    </w:p>
    <w:p w14:paraId="3CE57AC4" w14:textId="77777777" w:rsidR="007C5C04" w:rsidRDefault="007C5C04" w:rsidP="007C5C04">
      <w:pPr>
        <w:tabs>
          <w:tab w:val="left" w:pos="567"/>
        </w:tabs>
        <w:jc w:val="both"/>
        <w:rPr>
          <w:b/>
        </w:rPr>
      </w:pPr>
    </w:p>
    <w:p w14:paraId="4AA38AE4" w14:textId="77777777" w:rsidR="007C5C04" w:rsidRDefault="007C5C04" w:rsidP="007C5C04">
      <w:pPr>
        <w:tabs>
          <w:tab w:val="left" w:pos="567"/>
        </w:tabs>
        <w:jc w:val="both"/>
        <w:rPr>
          <w:b/>
        </w:rPr>
      </w:pPr>
    </w:p>
    <w:p w14:paraId="7F1436EC" w14:textId="77777777" w:rsidR="007C5C04" w:rsidRDefault="007C5C04" w:rsidP="007C5C04">
      <w:pPr>
        <w:tabs>
          <w:tab w:val="left" w:pos="567"/>
        </w:tabs>
        <w:jc w:val="both"/>
        <w:rPr>
          <w:b/>
        </w:rPr>
      </w:pPr>
    </w:p>
    <w:p w14:paraId="458C03BB" w14:textId="77777777" w:rsidR="007C5C04" w:rsidRPr="00B108EE" w:rsidRDefault="007C5C04" w:rsidP="007C5C04">
      <w:pPr>
        <w:pStyle w:val="Heading2"/>
        <w:rPr>
          <w:b/>
        </w:rPr>
      </w:pPr>
      <w:r w:rsidRPr="00B108EE">
        <w:rPr>
          <w:b/>
        </w:rPr>
        <w:t xml:space="preserve">Part 7 – Verification </w:t>
      </w:r>
      <w:r w:rsidRPr="00B108EE">
        <w:t>(for completion by applicant)</w:t>
      </w:r>
    </w:p>
    <w:p w14:paraId="2777EA7C" w14:textId="77777777" w:rsidR="007C5C04" w:rsidRPr="001C7EFA" w:rsidRDefault="007C5C04" w:rsidP="007C5C04">
      <w:pPr>
        <w:pStyle w:val="NoSpacing"/>
        <w:numPr>
          <w:ilvl w:val="0"/>
          <w:numId w:val="1"/>
        </w:numPr>
        <w:rPr>
          <w:rFonts w:ascii="Arial" w:hAnsi="Arial" w:cs="Arial"/>
          <w:b/>
        </w:rPr>
      </w:pPr>
      <w:r w:rsidRPr="001C7EFA">
        <w:rPr>
          <w:rFonts w:ascii="Arial" w:hAnsi="Arial" w:cs="Arial"/>
        </w:rPr>
        <w:t>I confirm that in my opinion there is no potential conflict of interest for the person proposing my nomination</w:t>
      </w:r>
      <w:r>
        <w:rPr>
          <w:rFonts w:ascii="Arial" w:hAnsi="Arial" w:cs="Arial"/>
        </w:rPr>
        <w:t>.</w:t>
      </w:r>
    </w:p>
    <w:p w14:paraId="3E6B70D0" w14:textId="77777777" w:rsidR="007C5C04" w:rsidRPr="001C7EFA" w:rsidRDefault="007C5C04" w:rsidP="007C5C04">
      <w:pPr>
        <w:pStyle w:val="NoSpacing"/>
        <w:numPr>
          <w:ilvl w:val="0"/>
          <w:numId w:val="1"/>
        </w:numPr>
        <w:rPr>
          <w:rFonts w:ascii="Arial" w:hAnsi="Arial" w:cs="Arial"/>
        </w:rPr>
      </w:pPr>
      <w:r w:rsidRPr="001C7EFA">
        <w:rPr>
          <w:rFonts w:ascii="Arial" w:hAnsi="Arial" w:cs="Arial"/>
        </w:rPr>
        <w:t xml:space="preserve">I confirm that the above information is correct to the best of my knowledge. </w:t>
      </w:r>
    </w:p>
    <w:p w14:paraId="3AD3A644" w14:textId="77777777" w:rsidR="007C5C04" w:rsidRPr="001C7EFA" w:rsidRDefault="007C5C04" w:rsidP="007C5C04">
      <w:pPr>
        <w:pStyle w:val="NoSpacing"/>
        <w:numPr>
          <w:ilvl w:val="0"/>
          <w:numId w:val="1"/>
        </w:numPr>
        <w:rPr>
          <w:rFonts w:ascii="Arial" w:hAnsi="Arial" w:cs="Arial"/>
        </w:rPr>
      </w:pPr>
      <w:r w:rsidRPr="001C7EFA">
        <w:rPr>
          <w:rFonts w:ascii="Arial" w:hAnsi="Arial" w:cs="Arial"/>
        </w:rPr>
        <w:t>I declare that I am in good standing with the GMC and my employing institution and that there are no reasons why I should not represent BSMS by the acceptance of the honorary title I have applied for</w:t>
      </w:r>
      <w:r>
        <w:rPr>
          <w:rFonts w:ascii="Arial" w:hAnsi="Arial" w:cs="Arial"/>
        </w:rPr>
        <w:t>.</w:t>
      </w:r>
    </w:p>
    <w:p w14:paraId="649E5C36" w14:textId="77777777" w:rsidR="007C5C04" w:rsidRPr="001C7EFA" w:rsidRDefault="007C5C04" w:rsidP="007C5C04">
      <w:pPr>
        <w:pStyle w:val="NoSpacing"/>
        <w:numPr>
          <w:ilvl w:val="0"/>
          <w:numId w:val="1"/>
        </w:numPr>
        <w:rPr>
          <w:rFonts w:ascii="Arial" w:hAnsi="Arial" w:cs="Arial"/>
        </w:rPr>
      </w:pPr>
      <w:r w:rsidRPr="001C7EFA">
        <w:rPr>
          <w:rFonts w:ascii="Arial" w:hAnsi="Arial" w:cs="Arial"/>
        </w:rPr>
        <w:t>If you feel that you are unable to make this statement above for whatever reason, please</w:t>
      </w:r>
      <w:r>
        <w:rPr>
          <w:rFonts w:ascii="Arial" w:hAnsi="Arial" w:cs="Arial"/>
        </w:rPr>
        <w:t xml:space="preserve"> </w:t>
      </w:r>
      <w:r w:rsidRPr="001C7EFA">
        <w:rPr>
          <w:rFonts w:ascii="Arial" w:hAnsi="Arial" w:cs="Arial"/>
        </w:rPr>
        <w:t>contact the Chair of the HTC to discuss.</w:t>
      </w:r>
    </w:p>
    <w:p w14:paraId="2A4477D5" w14:textId="77777777" w:rsidR="007C5C04" w:rsidRPr="00EC0773" w:rsidRDefault="007C5C04" w:rsidP="007C5C04">
      <w:pPr>
        <w:rPr>
          <w:rFonts w:ascii="Calibri" w:hAnsi="Calibri"/>
        </w:rPr>
      </w:pPr>
    </w:p>
    <w:tbl>
      <w:tblPr>
        <w:tblStyle w:val="TableGrid"/>
        <w:tblW w:w="9629" w:type="dxa"/>
        <w:tblInd w:w="-307" w:type="dxa"/>
        <w:tblLook w:val="04A0" w:firstRow="1" w:lastRow="0" w:firstColumn="1" w:lastColumn="0" w:noHBand="0" w:noVBand="1"/>
      </w:tblPr>
      <w:tblGrid>
        <w:gridCol w:w="7437"/>
        <w:gridCol w:w="2192"/>
      </w:tblGrid>
      <w:tr w:rsidR="007C5C04" w14:paraId="1EE3BE43" w14:textId="77777777" w:rsidTr="00E76890">
        <w:trPr>
          <w:trHeight w:val="510"/>
        </w:trPr>
        <w:tc>
          <w:tcPr>
            <w:tcW w:w="7437" w:type="dxa"/>
            <w:shd w:val="pct25" w:color="auto" w:fill="auto"/>
            <w:vAlign w:val="center"/>
          </w:tcPr>
          <w:p w14:paraId="1FB5F5A8" w14:textId="77777777" w:rsidR="007C5C04" w:rsidRDefault="007C5C04" w:rsidP="00E76890">
            <w:pPr>
              <w:tabs>
                <w:tab w:val="left" w:pos="567"/>
              </w:tabs>
              <w:rPr>
                <w:b/>
              </w:rPr>
            </w:pPr>
            <w:r>
              <w:rPr>
                <w:b/>
              </w:rPr>
              <w:t>Applicant’s signature</w:t>
            </w:r>
          </w:p>
        </w:tc>
        <w:tc>
          <w:tcPr>
            <w:tcW w:w="2192" w:type="dxa"/>
            <w:shd w:val="pct25" w:color="auto" w:fill="auto"/>
            <w:vAlign w:val="center"/>
          </w:tcPr>
          <w:p w14:paraId="229DE841" w14:textId="77777777" w:rsidR="007C5C04" w:rsidRDefault="007C5C04" w:rsidP="00E76890">
            <w:pPr>
              <w:tabs>
                <w:tab w:val="left" w:pos="567"/>
              </w:tabs>
              <w:rPr>
                <w:b/>
              </w:rPr>
            </w:pPr>
            <w:r>
              <w:rPr>
                <w:b/>
              </w:rPr>
              <w:t>Date</w:t>
            </w:r>
          </w:p>
        </w:tc>
      </w:tr>
      <w:tr w:rsidR="007C5C04" w14:paraId="5EC06F0A" w14:textId="77777777" w:rsidTr="00E76890">
        <w:trPr>
          <w:trHeight w:val="850"/>
        </w:trPr>
        <w:tc>
          <w:tcPr>
            <w:tcW w:w="7437" w:type="dxa"/>
            <w:vAlign w:val="center"/>
          </w:tcPr>
          <w:p w14:paraId="2206D01B" w14:textId="77777777" w:rsidR="007C5C04" w:rsidRPr="007B51A5" w:rsidRDefault="007C5C04" w:rsidP="00E76890">
            <w:pPr>
              <w:tabs>
                <w:tab w:val="left" w:pos="567"/>
              </w:tabs>
            </w:pPr>
          </w:p>
        </w:tc>
        <w:tc>
          <w:tcPr>
            <w:tcW w:w="2192" w:type="dxa"/>
            <w:vAlign w:val="center"/>
          </w:tcPr>
          <w:p w14:paraId="7A6A6563" w14:textId="77777777" w:rsidR="007C5C04" w:rsidRPr="007B51A5" w:rsidRDefault="007C5C04" w:rsidP="00E76890">
            <w:pPr>
              <w:tabs>
                <w:tab w:val="left" w:pos="567"/>
              </w:tabs>
            </w:pPr>
          </w:p>
        </w:tc>
      </w:tr>
      <w:tr w:rsidR="007C5C04" w14:paraId="4E44000A" w14:textId="77777777" w:rsidTr="00E76890">
        <w:trPr>
          <w:trHeight w:val="510"/>
        </w:trPr>
        <w:tc>
          <w:tcPr>
            <w:tcW w:w="7437" w:type="dxa"/>
            <w:shd w:val="pct25" w:color="auto" w:fill="auto"/>
            <w:vAlign w:val="center"/>
          </w:tcPr>
          <w:p w14:paraId="1770B803" w14:textId="77777777" w:rsidR="007C5C04" w:rsidRDefault="007C5C04" w:rsidP="00E76890">
            <w:pPr>
              <w:tabs>
                <w:tab w:val="left" w:pos="567"/>
              </w:tabs>
              <w:rPr>
                <w:b/>
              </w:rPr>
            </w:pPr>
            <w:r>
              <w:rPr>
                <w:b/>
              </w:rPr>
              <w:t>Print Name</w:t>
            </w:r>
          </w:p>
        </w:tc>
        <w:tc>
          <w:tcPr>
            <w:tcW w:w="2192" w:type="dxa"/>
            <w:shd w:val="pct25" w:color="auto" w:fill="auto"/>
            <w:vAlign w:val="center"/>
          </w:tcPr>
          <w:p w14:paraId="5A501BB6" w14:textId="77777777" w:rsidR="007C5C04" w:rsidRDefault="007C5C04" w:rsidP="00E76890">
            <w:pPr>
              <w:tabs>
                <w:tab w:val="left" w:pos="567"/>
              </w:tabs>
              <w:rPr>
                <w:b/>
              </w:rPr>
            </w:pPr>
            <w:r>
              <w:rPr>
                <w:b/>
              </w:rPr>
              <w:t>Date</w:t>
            </w:r>
          </w:p>
        </w:tc>
      </w:tr>
      <w:tr w:rsidR="007C5C04" w14:paraId="5016BC9E" w14:textId="77777777" w:rsidTr="00E76890">
        <w:trPr>
          <w:trHeight w:val="850"/>
        </w:trPr>
        <w:tc>
          <w:tcPr>
            <w:tcW w:w="7437" w:type="dxa"/>
            <w:vAlign w:val="center"/>
          </w:tcPr>
          <w:p w14:paraId="21C26131" w14:textId="77777777" w:rsidR="007C5C04" w:rsidRPr="007B51A5" w:rsidRDefault="007C5C04" w:rsidP="00E76890">
            <w:pPr>
              <w:tabs>
                <w:tab w:val="left" w:pos="567"/>
              </w:tabs>
            </w:pPr>
          </w:p>
        </w:tc>
        <w:tc>
          <w:tcPr>
            <w:tcW w:w="2192" w:type="dxa"/>
            <w:vAlign w:val="center"/>
          </w:tcPr>
          <w:p w14:paraId="39175B4F" w14:textId="77777777" w:rsidR="007C5C04" w:rsidRPr="007B51A5" w:rsidRDefault="007C5C04" w:rsidP="00E76890">
            <w:pPr>
              <w:tabs>
                <w:tab w:val="left" w:pos="567"/>
              </w:tabs>
            </w:pPr>
          </w:p>
        </w:tc>
      </w:tr>
    </w:tbl>
    <w:p w14:paraId="134EC7DA" w14:textId="77777777" w:rsidR="007C5C04" w:rsidRDefault="007C5C04" w:rsidP="007C5C04">
      <w:pPr>
        <w:tabs>
          <w:tab w:val="left" w:pos="567"/>
        </w:tabs>
        <w:jc w:val="both"/>
        <w:rPr>
          <w:b/>
        </w:rPr>
      </w:pPr>
    </w:p>
    <w:p w14:paraId="5055B07D" w14:textId="77777777" w:rsidR="007C5C04" w:rsidRDefault="007C5C04" w:rsidP="007C5C04">
      <w:pPr>
        <w:tabs>
          <w:tab w:val="left" w:pos="567"/>
        </w:tabs>
        <w:jc w:val="both"/>
        <w:rPr>
          <w:b/>
        </w:rPr>
      </w:pPr>
    </w:p>
    <w:p w14:paraId="02609164" w14:textId="77777777" w:rsidR="007C5C04" w:rsidRPr="00B108EE" w:rsidRDefault="007C5C04" w:rsidP="007C5C04">
      <w:pPr>
        <w:tabs>
          <w:tab w:val="left" w:pos="567"/>
        </w:tabs>
        <w:jc w:val="both"/>
        <w:rPr>
          <w:b/>
          <w:sz w:val="28"/>
          <w:szCs w:val="28"/>
        </w:rPr>
      </w:pPr>
      <w:r w:rsidRPr="000820B3">
        <w:rPr>
          <w:rStyle w:val="Heading2Char"/>
          <w:b/>
        </w:rPr>
        <w:t>Part 8 – Support from Employer</w:t>
      </w:r>
      <w:r w:rsidRPr="000820B3">
        <w:rPr>
          <w:sz w:val="28"/>
          <w:szCs w:val="28"/>
        </w:rPr>
        <w:t xml:space="preserve"> </w:t>
      </w:r>
      <w:r w:rsidRPr="000820B3">
        <w:rPr>
          <w:sz w:val="24"/>
          <w:szCs w:val="24"/>
        </w:rPr>
        <w:t>(for completion by Medical Director (or Deputy),</w:t>
      </w:r>
      <w:r w:rsidRPr="00B108EE">
        <w:rPr>
          <w:sz w:val="24"/>
          <w:szCs w:val="24"/>
        </w:rPr>
        <w:t xml:space="preserve"> Senior GP Partner) please tick the appropriate box</w:t>
      </w:r>
    </w:p>
    <w:p w14:paraId="4DB664F8" w14:textId="77777777" w:rsidR="007C5C04" w:rsidRDefault="007C5C04" w:rsidP="007C5C04">
      <w:pPr>
        <w:ind w:left="720"/>
        <w:jc w:val="both"/>
      </w:pPr>
      <w:r w:rsidRPr="00F831D2">
        <w:rPr>
          <w:b/>
          <w:noProof/>
          <w:lang w:eastAsia="en-GB"/>
        </w:rPr>
        <mc:AlternateContent>
          <mc:Choice Requires="wps">
            <w:drawing>
              <wp:anchor distT="45720" distB="45720" distL="114300" distR="114300" simplePos="0" relativeHeight="251662336" behindDoc="0" locked="0" layoutInCell="1" allowOverlap="1" wp14:anchorId="41CD3201" wp14:editId="78041F7C">
                <wp:simplePos x="0" y="0"/>
                <wp:positionH relativeFrom="column">
                  <wp:posOffset>3810</wp:posOffset>
                </wp:positionH>
                <wp:positionV relativeFrom="paragraph">
                  <wp:posOffset>4445</wp:posOffset>
                </wp:positionV>
                <wp:extent cx="215900" cy="215900"/>
                <wp:effectExtent l="0" t="0" r="12700" b="12700"/>
                <wp:wrapSquare wrapText="bothSides"/>
                <wp:docPr id="64069496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8FE998E" w14:textId="77777777" w:rsidR="007C5C04" w:rsidRDefault="007C5C04" w:rsidP="007C5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D3201" id="_x0000_t202" coordsize="21600,21600" o:spt="202" path="m,l,21600r21600,l21600,xe">
                <v:stroke joinstyle="miter"/>
                <v:path gradientshapeok="t" o:connecttype="rect"/>
              </v:shapetype>
              <v:shape id="Text Box 2" o:spid="_x0000_s1026" type="#_x0000_t202" alt="&quot;&quot;" style="position:absolute;left:0;text-align:left;margin-left:.3pt;margin-top:.35pt;width:17pt;height: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NfCQIAAB4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">
                <v:textbox>
                  <w:txbxContent>
                    <w:p w14:paraId="08FE998E" w14:textId="77777777" w:rsidR="007C5C04" w:rsidRDefault="007C5C04" w:rsidP="007C5C04"/>
                  </w:txbxContent>
                </v:textbox>
                <w10:wrap type="square"/>
              </v:shape>
            </w:pict>
          </mc:Fallback>
        </mc:AlternateContent>
      </w:r>
      <w:r w:rsidRPr="00EC0773">
        <w:t xml:space="preserve">I confirm that I support this application and confirm that the applicant has no outstanding </w:t>
      </w:r>
      <w:r>
        <w:t xml:space="preserve">disciplinary proceedings, </w:t>
      </w:r>
      <w:r w:rsidRPr="00EC0773">
        <w:t xml:space="preserve">suspensions, restrictions on practice or </w:t>
      </w:r>
      <w:r>
        <w:t>involvement in any ongoing concerns related to their role.</w:t>
      </w:r>
    </w:p>
    <w:p w14:paraId="694C6E69" w14:textId="77777777" w:rsidR="007C5C04" w:rsidRDefault="007C5C04" w:rsidP="007C5C04">
      <w:pPr>
        <w:ind w:left="720"/>
        <w:jc w:val="both"/>
        <w:rPr>
          <w:rFonts w:cs="Arial"/>
        </w:rPr>
      </w:pPr>
      <w:r w:rsidRPr="000D2F41">
        <w:rPr>
          <w:rFonts w:cs="Arial"/>
          <w:b/>
          <w:noProof/>
          <w:lang w:eastAsia="en-GB"/>
        </w:rPr>
        <mc:AlternateContent>
          <mc:Choice Requires="wps">
            <w:drawing>
              <wp:anchor distT="45720" distB="45720" distL="114300" distR="114300" simplePos="0" relativeHeight="251663360" behindDoc="0" locked="0" layoutInCell="1" allowOverlap="1" wp14:anchorId="5138D10E" wp14:editId="0BB8ED6A">
                <wp:simplePos x="0" y="0"/>
                <wp:positionH relativeFrom="margin">
                  <wp:align>left</wp:align>
                </wp:positionH>
                <wp:positionV relativeFrom="paragraph">
                  <wp:posOffset>57785</wp:posOffset>
                </wp:positionV>
                <wp:extent cx="215900" cy="215900"/>
                <wp:effectExtent l="0" t="0" r="12700" b="12700"/>
                <wp:wrapSquare wrapText="bothSides"/>
                <wp:docPr id="112449676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1D4ACD8" w14:textId="77777777" w:rsidR="007C5C04" w:rsidRDefault="007C5C04" w:rsidP="007C5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D10E" id="_x0000_s1027" type="#_x0000_t202" alt="&quot;&quot;" style="position:absolute;left:0;text-align:left;margin-left:0;margin-top:4.55pt;width:17pt;height:1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UYCw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">
                <v:textbox>
                  <w:txbxContent>
                    <w:p w14:paraId="31D4ACD8" w14:textId="77777777" w:rsidR="007C5C04" w:rsidRDefault="007C5C04" w:rsidP="007C5C04"/>
                  </w:txbxContent>
                </v:textbox>
                <w10:wrap type="square" anchorx="margin"/>
              </v:shape>
            </w:pict>
          </mc:Fallback>
        </mc:AlternateContent>
      </w:r>
      <w:r w:rsidRPr="0063429D">
        <w:rPr>
          <w:rFonts w:cs="Arial"/>
        </w:rPr>
        <w:t>I</w:t>
      </w:r>
      <w:r>
        <w:rPr>
          <w:rFonts w:cs="Arial"/>
        </w:rPr>
        <w:t xml:space="preserve"> confirm that the applicant has discussed the application with the relevant line manager who confirms that the activities described in this application are compatible with their current duties.</w:t>
      </w:r>
    </w:p>
    <w:p w14:paraId="3434ADB4" w14:textId="77777777" w:rsidR="007C5C04" w:rsidRPr="00287F78" w:rsidRDefault="007C5C04" w:rsidP="007C5C04">
      <w:pPr>
        <w:pStyle w:val="NoSpacing"/>
        <w:ind w:left="720"/>
        <w:jc w:val="both"/>
        <w:rPr>
          <w:rFonts w:cs="Arial"/>
        </w:rPr>
      </w:pPr>
    </w:p>
    <w:tbl>
      <w:tblPr>
        <w:tblStyle w:val="TableGrid"/>
        <w:tblW w:w="0" w:type="auto"/>
        <w:tblLook w:val="04A0" w:firstRow="1" w:lastRow="0" w:firstColumn="1" w:lastColumn="0" w:noHBand="0" w:noVBand="1"/>
      </w:tblPr>
      <w:tblGrid>
        <w:gridCol w:w="4765"/>
        <w:gridCol w:w="2145"/>
        <w:gridCol w:w="2106"/>
      </w:tblGrid>
      <w:tr w:rsidR="007C5C04" w14:paraId="6569D2C4" w14:textId="77777777" w:rsidTr="00E76890">
        <w:trPr>
          <w:trHeight w:val="510"/>
        </w:trPr>
        <w:tc>
          <w:tcPr>
            <w:tcW w:w="7621" w:type="dxa"/>
            <w:gridSpan w:val="2"/>
            <w:shd w:val="pct25" w:color="auto" w:fill="auto"/>
            <w:vAlign w:val="center"/>
          </w:tcPr>
          <w:p w14:paraId="63F89A05" w14:textId="77777777" w:rsidR="007C5C04" w:rsidRDefault="007C5C04" w:rsidP="00E76890">
            <w:pPr>
              <w:tabs>
                <w:tab w:val="left" w:pos="567"/>
              </w:tabs>
              <w:rPr>
                <w:b/>
              </w:rPr>
            </w:pPr>
            <w:r>
              <w:rPr>
                <w:b/>
              </w:rPr>
              <w:t>Signature / Print Name</w:t>
            </w:r>
          </w:p>
        </w:tc>
        <w:tc>
          <w:tcPr>
            <w:tcW w:w="2234" w:type="dxa"/>
            <w:shd w:val="pct25" w:color="auto" w:fill="auto"/>
            <w:vAlign w:val="center"/>
          </w:tcPr>
          <w:p w14:paraId="5339A488" w14:textId="77777777" w:rsidR="007C5C04" w:rsidRDefault="007C5C04" w:rsidP="00E76890">
            <w:pPr>
              <w:tabs>
                <w:tab w:val="left" w:pos="567"/>
              </w:tabs>
              <w:rPr>
                <w:b/>
              </w:rPr>
            </w:pPr>
            <w:r>
              <w:rPr>
                <w:b/>
              </w:rPr>
              <w:t>Date</w:t>
            </w:r>
          </w:p>
        </w:tc>
      </w:tr>
      <w:tr w:rsidR="007C5C04" w14:paraId="5B17395C" w14:textId="77777777" w:rsidTr="00E76890">
        <w:trPr>
          <w:trHeight w:val="850"/>
        </w:trPr>
        <w:tc>
          <w:tcPr>
            <w:tcW w:w="7621" w:type="dxa"/>
            <w:gridSpan w:val="2"/>
            <w:tcBorders>
              <w:bottom w:val="single" w:sz="4" w:space="0" w:color="000000" w:themeColor="text1"/>
            </w:tcBorders>
            <w:vAlign w:val="center"/>
          </w:tcPr>
          <w:p w14:paraId="27C78F7B" w14:textId="77777777" w:rsidR="007C5C04" w:rsidRPr="007B51A5" w:rsidRDefault="007C5C04" w:rsidP="00E76890">
            <w:pPr>
              <w:tabs>
                <w:tab w:val="left" w:pos="567"/>
              </w:tabs>
            </w:pPr>
          </w:p>
        </w:tc>
        <w:tc>
          <w:tcPr>
            <w:tcW w:w="2234" w:type="dxa"/>
            <w:tcBorders>
              <w:bottom w:val="single" w:sz="4" w:space="0" w:color="000000" w:themeColor="text1"/>
            </w:tcBorders>
            <w:vAlign w:val="center"/>
          </w:tcPr>
          <w:p w14:paraId="2DD83934" w14:textId="77777777" w:rsidR="007C5C04" w:rsidRPr="007B51A5" w:rsidRDefault="007C5C04" w:rsidP="00E76890">
            <w:pPr>
              <w:tabs>
                <w:tab w:val="left" w:pos="567"/>
              </w:tabs>
            </w:pPr>
          </w:p>
        </w:tc>
      </w:tr>
      <w:tr w:rsidR="007C5C04" w14:paraId="0415BCA9" w14:textId="77777777" w:rsidTr="00E76890">
        <w:trPr>
          <w:trHeight w:val="510"/>
        </w:trPr>
        <w:tc>
          <w:tcPr>
            <w:tcW w:w="5211" w:type="dxa"/>
            <w:shd w:val="pct25" w:color="auto" w:fill="auto"/>
            <w:vAlign w:val="center"/>
          </w:tcPr>
          <w:p w14:paraId="2500647A" w14:textId="77777777" w:rsidR="007C5C04" w:rsidRDefault="007C5C04" w:rsidP="00E76890">
            <w:pPr>
              <w:tabs>
                <w:tab w:val="left" w:pos="567"/>
              </w:tabs>
              <w:rPr>
                <w:b/>
              </w:rPr>
            </w:pPr>
            <w:r>
              <w:rPr>
                <w:b/>
              </w:rPr>
              <w:t>Job Title</w:t>
            </w:r>
          </w:p>
        </w:tc>
        <w:tc>
          <w:tcPr>
            <w:tcW w:w="4644" w:type="dxa"/>
            <w:gridSpan w:val="2"/>
            <w:shd w:val="pct25" w:color="auto" w:fill="auto"/>
            <w:vAlign w:val="center"/>
          </w:tcPr>
          <w:p w14:paraId="1B1B5EEF" w14:textId="77777777" w:rsidR="007C5C04" w:rsidRDefault="007C5C04" w:rsidP="00E76890">
            <w:pPr>
              <w:tabs>
                <w:tab w:val="left" w:pos="567"/>
              </w:tabs>
              <w:rPr>
                <w:b/>
              </w:rPr>
            </w:pPr>
            <w:r>
              <w:rPr>
                <w:b/>
              </w:rPr>
              <w:t>Trust/Practice</w:t>
            </w:r>
          </w:p>
        </w:tc>
      </w:tr>
      <w:tr w:rsidR="007C5C04" w14:paraId="792578C7" w14:textId="77777777" w:rsidTr="00E76890">
        <w:trPr>
          <w:trHeight w:val="850"/>
        </w:trPr>
        <w:tc>
          <w:tcPr>
            <w:tcW w:w="5211" w:type="dxa"/>
            <w:vAlign w:val="center"/>
          </w:tcPr>
          <w:p w14:paraId="50F35DF5" w14:textId="77777777" w:rsidR="007C5C04" w:rsidRPr="007B51A5" w:rsidRDefault="007C5C04" w:rsidP="00E76890">
            <w:pPr>
              <w:tabs>
                <w:tab w:val="left" w:pos="567"/>
              </w:tabs>
              <w:ind w:left="0" w:firstLine="0"/>
            </w:pPr>
          </w:p>
        </w:tc>
        <w:tc>
          <w:tcPr>
            <w:tcW w:w="4644" w:type="dxa"/>
            <w:gridSpan w:val="2"/>
            <w:vAlign w:val="center"/>
          </w:tcPr>
          <w:p w14:paraId="2368738C" w14:textId="77777777" w:rsidR="007C5C04" w:rsidRPr="007B51A5" w:rsidRDefault="007C5C04" w:rsidP="00E76890">
            <w:pPr>
              <w:tabs>
                <w:tab w:val="left" w:pos="567"/>
              </w:tabs>
            </w:pPr>
          </w:p>
        </w:tc>
      </w:tr>
    </w:tbl>
    <w:p w14:paraId="2D976FF7" w14:textId="77777777" w:rsidR="007C5C04" w:rsidRDefault="007C5C04" w:rsidP="007C5C04">
      <w:pPr>
        <w:tabs>
          <w:tab w:val="left" w:pos="567"/>
        </w:tabs>
        <w:jc w:val="both"/>
        <w:rPr>
          <w:b/>
        </w:rPr>
      </w:pPr>
    </w:p>
    <w:p w14:paraId="25AF325F" w14:textId="77777777" w:rsidR="007C5C04" w:rsidRDefault="007C5C04" w:rsidP="007C5C04">
      <w:pPr>
        <w:tabs>
          <w:tab w:val="left" w:pos="567"/>
        </w:tabs>
        <w:jc w:val="both"/>
        <w:rPr>
          <w:b/>
        </w:rPr>
      </w:pPr>
    </w:p>
    <w:p w14:paraId="4D2C1F9B" w14:textId="77777777" w:rsidR="007C5C04" w:rsidRDefault="007C5C04" w:rsidP="007C5C04">
      <w:pPr>
        <w:spacing w:after="0" w:line="240" w:lineRule="auto"/>
        <w:ind w:left="1248" w:hanging="964"/>
        <w:rPr>
          <w:b/>
        </w:rPr>
      </w:pPr>
      <w:r>
        <w:rPr>
          <w:b/>
        </w:rPr>
        <w:br w:type="page"/>
      </w:r>
    </w:p>
    <w:p w14:paraId="30C566E2" w14:textId="77777777" w:rsidR="007C5C04" w:rsidRDefault="007C5C04" w:rsidP="007C5C04">
      <w:pPr>
        <w:tabs>
          <w:tab w:val="left" w:pos="567"/>
        </w:tabs>
        <w:jc w:val="both"/>
        <w:rPr>
          <w:b/>
        </w:rPr>
      </w:pPr>
      <w:r w:rsidRPr="000820B3">
        <w:rPr>
          <w:rStyle w:val="Heading2Char"/>
          <w:b/>
        </w:rPr>
        <w:t>Part 9 – Academic Reference</w:t>
      </w:r>
      <w:r>
        <w:rPr>
          <w:b/>
        </w:rPr>
        <w:t xml:space="preserve"> </w:t>
      </w:r>
      <w:r w:rsidRPr="00737DA1">
        <w:t>(</w:t>
      </w:r>
      <w:r>
        <w:t>please provide the name of a senior member of BSMS faculty who can support your application</w:t>
      </w:r>
      <w:r w:rsidRPr="00737DA1">
        <w:t>)</w:t>
      </w:r>
    </w:p>
    <w:p w14:paraId="2008C352" w14:textId="77777777" w:rsidR="007C5C04" w:rsidRDefault="007C5C04" w:rsidP="007C5C04">
      <w:pPr>
        <w:tabs>
          <w:tab w:val="left" w:pos="567"/>
        </w:tabs>
        <w:jc w:val="both"/>
      </w:pPr>
      <w:r>
        <w:t>I confirm that I support this application:</w:t>
      </w:r>
    </w:p>
    <w:tbl>
      <w:tblPr>
        <w:tblStyle w:val="TableGrid"/>
        <w:tblW w:w="0" w:type="auto"/>
        <w:tblLook w:val="04A0" w:firstRow="1" w:lastRow="0" w:firstColumn="1" w:lastColumn="0" w:noHBand="0" w:noVBand="1"/>
      </w:tblPr>
      <w:tblGrid>
        <w:gridCol w:w="5587"/>
        <w:gridCol w:w="3429"/>
      </w:tblGrid>
      <w:tr w:rsidR="007C5C04" w14:paraId="4F316A36" w14:textId="77777777" w:rsidTr="00E76890">
        <w:trPr>
          <w:trHeight w:val="510"/>
        </w:trPr>
        <w:tc>
          <w:tcPr>
            <w:tcW w:w="6062" w:type="dxa"/>
            <w:shd w:val="clear" w:color="auto" w:fill="BFBFBF" w:themeFill="background1" w:themeFillShade="BF"/>
            <w:vAlign w:val="center"/>
          </w:tcPr>
          <w:p w14:paraId="0B39E4C1" w14:textId="77777777" w:rsidR="007C5C04" w:rsidRDefault="007C5C04" w:rsidP="00E76890">
            <w:pPr>
              <w:tabs>
                <w:tab w:val="left" w:pos="567"/>
              </w:tabs>
              <w:rPr>
                <w:b/>
              </w:rPr>
            </w:pPr>
            <w:r>
              <w:rPr>
                <w:b/>
              </w:rPr>
              <w:t>Name of academic referee</w:t>
            </w:r>
          </w:p>
        </w:tc>
        <w:tc>
          <w:tcPr>
            <w:tcW w:w="3793" w:type="dxa"/>
            <w:shd w:val="clear" w:color="auto" w:fill="BFBFBF" w:themeFill="background1" w:themeFillShade="BF"/>
            <w:vAlign w:val="center"/>
          </w:tcPr>
          <w:p w14:paraId="470969EC" w14:textId="77777777" w:rsidR="007C5C04" w:rsidRDefault="007C5C04" w:rsidP="00E76890">
            <w:pPr>
              <w:tabs>
                <w:tab w:val="left" w:pos="567"/>
              </w:tabs>
              <w:rPr>
                <w:b/>
              </w:rPr>
            </w:pPr>
            <w:r>
              <w:rPr>
                <w:b/>
              </w:rPr>
              <w:t>Title</w:t>
            </w:r>
          </w:p>
        </w:tc>
      </w:tr>
      <w:tr w:rsidR="007C5C04" w14:paraId="7BE0E75F" w14:textId="77777777" w:rsidTr="00E76890">
        <w:trPr>
          <w:trHeight w:val="850"/>
        </w:trPr>
        <w:tc>
          <w:tcPr>
            <w:tcW w:w="6062" w:type="dxa"/>
            <w:vAlign w:val="center"/>
          </w:tcPr>
          <w:p w14:paraId="35C46D8A" w14:textId="77777777" w:rsidR="007C5C04" w:rsidRPr="007B51A5" w:rsidRDefault="007C5C04" w:rsidP="00E76890">
            <w:pPr>
              <w:tabs>
                <w:tab w:val="left" w:pos="567"/>
              </w:tabs>
            </w:pPr>
          </w:p>
        </w:tc>
        <w:tc>
          <w:tcPr>
            <w:tcW w:w="3793" w:type="dxa"/>
            <w:vAlign w:val="center"/>
          </w:tcPr>
          <w:p w14:paraId="4BAB0B64" w14:textId="77777777" w:rsidR="007C5C04" w:rsidRPr="007B51A5" w:rsidRDefault="007C5C04" w:rsidP="00E76890">
            <w:pPr>
              <w:tabs>
                <w:tab w:val="left" w:pos="567"/>
              </w:tabs>
            </w:pPr>
          </w:p>
        </w:tc>
      </w:tr>
      <w:tr w:rsidR="007C5C04" w14:paraId="3FFEFEA8" w14:textId="77777777" w:rsidTr="00E76890">
        <w:trPr>
          <w:trHeight w:val="510"/>
        </w:trPr>
        <w:tc>
          <w:tcPr>
            <w:tcW w:w="6062" w:type="dxa"/>
            <w:shd w:val="clear" w:color="auto" w:fill="BFBFBF" w:themeFill="background1" w:themeFillShade="BF"/>
            <w:vAlign w:val="center"/>
          </w:tcPr>
          <w:p w14:paraId="7E1924DD" w14:textId="77777777" w:rsidR="007C5C04" w:rsidRDefault="007C5C04" w:rsidP="00E76890">
            <w:pPr>
              <w:tabs>
                <w:tab w:val="left" w:pos="567"/>
              </w:tabs>
              <w:rPr>
                <w:b/>
              </w:rPr>
            </w:pPr>
            <w:r>
              <w:rPr>
                <w:b/>
              </w:rPr>
              <w:t>Signature of academic referee</w:t>
            </w:r>
          </w:p>
        </w:tc>
        <w:tc>
          <w:tcPr>
            <w:tcW w:w="3793" w:type="dxa"/>
            <w:shd w:val="clear" w:color="auto" w:fill="BFBFBF" w:themeFill="background1" w:themeFillShade="BF"/>
            <w:vAlign w:val="center"/>
          </w:tcPr>
          <w:p w14:paraId="25A82E25" w14:textId="77777777" w:rsidR="007C5C04" w:rsidRDefault="007C5C04" w:rsidP="00E76890">
            <w:pPr>
              <w:tabs>
                <w:tab w:val="left" w:pos="567"/>
              </w:tabs>
              <w:rPr>
                <w:b/>
              </w:rPr>
            </w:pPr>
            <w:r>
              <w:rPr>
                <w:b/>
              </w:rPr>
              <w:t>Date</w:t>
            </w:r>
          </w:p>
        </w:tc>
      </w:tr>
      <w:tr w:rsidR="007C5C04" w14:paraId="53F1568C" w14:textId="77777777" w:rsidTr="00E76890">
        <w:trPr>
          <w:trHeight w:val="850"/>
        </w:trPr>
        <w:tc>
          <w:tcPr>
            <w:tcW w:w="6062" w:type="dxa"/>
            <w:vAlign w:val="center"/>
          </w:tcPr>
          <w:p w14:paraId="347C5C3B" w14:textId="77777777" w:rsidR="007C5C04" w:rsidRPr="007B51A5" w:rsidRDefault="007C5C04" w:rsidP="00E76890">
            <w:pPr>
              <w:tabs>
                <w:tab w:val="left" w:pos="567"/>
              </w:tabs>
            </w:pPr>
          </w:p>
        </w:tc>
        <w:tc>
          <w:tcPr>
            <w:tcW w:w="3793" w:type="dxa"/>
            <w:vAlign w:val="center"/>
          </w:tcPr>
          <w:p w14:paraId="21EB1E2D" w14:textId="77777777" w:rsidR="007C5C04" w:rsidRPr="007B51A5" w:rsidRDefault="007C5C04" w:rsidP="00E76890">
            <w:pPr>
              <w:tabs>
                <w:tab w:val="left" w:pos="567"/>
              </w:tabs>
            </w:pPr>
          </w:p>
        </w:tc>
      </w:tr>
      <w:tr w:rsidR="007C5C04" w14:paraId="3EE94067" w14:textId="77777777" w:rsidTr="00E76890">
        <w:trPr>
          <w:trHeight w:val="510"/>
        </w:trPr>
        <w:tc>
          <w:tcPr>
            <w:tcW w:w="9855" w:type="dxa"/>
            <w:gridSpan w:val="2"/>
            <w:shd w:val="clear" w:color="auto" w:fill="BFBFBF" w:themeFill="background1" w:themeFillShade="BF"/>
            <w:vAlign w:val="center"/>
          </w:tcPr>
          <w:p w14:paraId="6C922D85" w14:textId="77777777" w:rsidR="007C5C04" w:rsidRDefault="007C5C04" w:rsidP="00E76890">
            <w:pPr>
              <w:tabs>
                <w:tab w:val="left" w:pos="567"/>
              </w:tabs>
              <w:rPr>
                <w:b/>
              </w:rPr>
            </w:pPr>
            <w:r>
              <w:rPr>
                <w:b/>
              </w:rPr>
              <w:t>Comments from academic referee</w:t>
            </w:r>
          </w:p>
        </w:tc>
      </w:tr>
      <w:tr w:rsidR="007C5C04" w14:paraId="7DE499AF" w14:textId="77777777" w:rsidTr="00E76890">
        <w:trPr>
          <w:trHeight w:val="2268"/>
        </w:trPr>
        <w:tc>
          <w:tcPr>
            <w:tcW w:w="9855" w:type="dxa"/>
            <w:gridSpan w:val="2"/>
          </w:tcPr>
          <w:p w14:paraId="15587747" w14:textId="77777777" w:rsidR="007C5C04" w:rsidRPr="007B51A5" w:rsidRDefault="007C5C04" w:rsidP="00E76890">
            <w:pPr>
              <w:tabs>
                <w:tab w:val="left" w:pos="567"/>
              </w:tabs>
              <w:jc w:val="both"/>
            </w:pPr>
          </w:p>
        </w:tc>
      </w:tr>
    </w:tbl>
    <w:p w14:paraId="45E8C5EF" w14:textId="77777777" w:rsidR="007C5C04" w:rsidRDefault="007C5C04" w:rsidP="007C5C04">
      <w:pPr>
        <w:tabs>
          <w:tab w:val="left" w:pos="567"/>
        </w:tabs>
        <w:jc w:val="both"/>
        <w:rPr>
          <w:rFonts w:eastAsia="Arial" w:cs="Arial"/>
          <w:b/>
          <w:bCs/>
          <w:color w:val="FF0000"/>
        </w:rPr>
      </w:pPr>
    </w:p>
    <w:p w14:paraId="0DFE494E" w14:textId="77777777" w:rsidR="007C5C04" w:rsidRDefault="007C5C04" w:rsidP="007C5C04">
      <w:pPr>
        <w:tabs>
          <w:tab w:val="left" w:pos="567"/>
        </w:tabs>
        <w:jc w:val="both"/>
        <w:rPr>
          <w:rFonts w:eastAsia="Arial" w:cs="Arial"/>
          <w:b/>
          <w:bCs/>
          <w:color w:val="FF0000"/>
        </w:rPr>
      </w:pPr>
    </w:p>
    <w:p w14:paraId="6F4EE2E4" w14:textId="77777777" w:rsidR="007C5C04" w:rsidRPr="000820B3" w:rsidRDefault="007C5C04" w:rsidP="007C5C04">
      <w:pPr>
        <w:pStyle w:val="Heading2"/>
        <w:rPr>
          <w:b/>
        </w:rPr>
      </w:pPr>
      <w:bookmarkStart w:id="14" w:name="_Toc140667496"/>
      <w:r w:rsidRPr="000820B3">
        <w:rPr>
          <w:b/>
        </w:rPr>
        <w:t>Part 10 – External References</w:t>
      </w:r>
      <w:bookmarkEnd w:id="14"/>
      <w:r w:rsidRPr="000820B3">
        <w:rPr>
          <w:b/>
        </w:rPr>
        <w:t xml:space="preserve"> </w:t>
      </w:r>
    </w:p>
    <w:p w14:paraId="40632F74" w14:textId="77777777" w:rsidR="007C5C04" w:rsidRPr="007B2DAF" w:rsidRDefault="007C5C04" w:rsidP="007C5C04">
      <w:pPr>
        <w:tabs>
          <w:tab w:val="left" w:pos="567"/>
        </w:tabs>
        <w:jc w:val="both"/>
        <w:rPr>
          <w:b/>
        </w:rPr>
      </w:pPr>
      <w:r w:rsidRPr="007B2DAF">
        <w:rPr>
          <w:rFonts w:eastAsia="Arial" w:cs="Arial"/>
          <w:b/>
          <w:bCs/>
          <w:color w:val="FF0000"/>
          <w:sz w:val="24"/>
          <w:szCs w:val="24"/>
        </w:rPr>
        <w:t xml:space="preserve">If you are applying for the title of Honorary Reader or Honorary Professor, </w:t>
      </w:r>
      <w:r w:rsidRPr="007B2DAF">
        <w:rPr>
          <w:rFonts w:eastAsia="Arial" w:cs="Arial"/>
          <w:b/>
          <w:bCs/>
          <w:color w:val="FF0000"/>
          <w:sz w:val="24"/>
          <w:szCs w:val="24"/>
          <w:u w:val="single"/>
        </w:rPr>
        <w:t>please provide contact details of five external referees</w:t>
      </w:r>
      <w:r w:rsidRPr="007B2DAF">
        <w:rPr>
          <w:rFonts w:eastAsia="Arial" w:cs="Arial"/>
          <w:b/>
          <w:bCs/>
          <w:color w:val="FF0000"/>
          <w:sz w:val="24"/>
          <w:szCs w:val="24"/>
        </w:rPr>
        <w:t xml:space="preserve"> that you have not collaborated with e.g. published, grants written, etc to provide an external review of your application to confirm suitability for the title.</w:t>
      </w:r>
    </w:p>
    <w:tbl>
      <w:tblPr>
        <w:tblStyle w:val="TableGrid"/>
        <w:tblW w:w="0" w:type="auto"/>
        <w:tblLook w:val="04A0" w:firstRow="1" w:lastRow="0" w:firstColumn="1" w:lastColumn="0" w:noHBand="0" w:noVBand="1"/>
      </w:tblPr>
      <w:tblGrid>
        <w:gridCol w:w="3005"/>
        <w:gridCol w:w="3005"/>
        <w:gridCol w:w="3006"/>
      </w:tblGrid>
      <w:tr w:rsidR="007C5C04" w14:paraId="157FE82A" w14:textId="77777777" w:rsidTr="00E76890">
        <w:trPr>
          <w:trHeight w:val="499"/>
        </w:trPr>
        <w:tc>
          <w:tcPr>
            <w:tcW w:w="3005" w:type="dxa"/>
            <w:shd w:val="clear" w:color="auto" w:fill="D0CECE" w:themeFill="background2" w:themeFillShade="E6"/>
            <w:vAlign w:val="center"/>
          </w:tcPr>
          <w:p w14:paraId="38203AE6" w14:textId="77777777" w:rsidR="007C5C04" w:rsidRDefault="007C5C04" w:rsidP="00E76890">
            <w:pPr>
              <w:tabs>
                <w:tab w:val="left" w:pos="567"/>
              </w:tabs>
              <w:ind w:left="0" w:firstLine="0"/>
              <w:rPr>
                <w:b/>
              </w:rPr>
            </w:pPr>
            <w:r>
              <w:rPr>
                <w:b/>
              </w:rPr>
              <w:t>External Referee name</w:t>
            </w:r>
          </w:p>
        </w:tc>
        <w:tc>
          <w:tcPr>
            <w:tcW w:w="3005" w:type="dxa"/>
            <w:shd w:val="clear" w:color="auto" w:fill="D0CECE" w:themeFill="background2" w:themeFillShade="E6"/>
            <w:vAlign w:val="center"/>
          </w:tcPr>
          <w:p w14:paraId="47806784" w14:textId="77777777" w:rsidR="007C5C04" w:rsidRDefault="007C5C04" w:rsidP="00E76890">
            <w:pPr>
              <w:tabs>
                <w:tab w:val="left" w:pos="567"/>
              </w:tabs>
              <w:rPr>
                <w:b/>
              </w:rPr>
            </w:pPr>
            <w:r>
              <w:rPr>
                <w:b/>
              </w:rPr>
              <w:t>Referee title</w:t>
            </w:r>
          </w:p>
        </w:tc>
        <w:tc>
          <w:tcPr>
            <w:tcW w:w="3006" w:type="dxa"/>
            <w:shd w:val="clear" w:color="auto" w:fill="D0CECE" w:themeFill="background2" w:themeFillShade="E6"/>
            <w:vAlign w:val="center"/>
          </w:tcPr>
          <w:p w14:paraId="24100441" w14:textId="77777777" w:rsidR="007C5C04" w:rsidRDefault="007C5C04" w:rsidP="00E76890">
            <w:pPr>
              <w:tabs>
                <w:tab w:val="left" w:pos="567"/>
              </w:tabs>
              <w:rPr>
                <w:b/>
              </w:rPr>
            </w:pPr>
            <w:r>
              <w:rPr>
                <w:b/>
              </w:rPr>
              <w:t>Contact email address</w:t>
            </w:r>
          </w:p>
        </w:tc>
      </w:tr>
      <w:tr w:rsidR="007C5C04" w14:paraId="090D159C" w14:textId="77777777" w:rsidTr="00E76890">
        <w:trPr>
          <w:trHeight w:val="690"/>
        </w:trPr>
        <w:tc>
          <w:tcPr>
            <w:tcW w:w="3005" w:type="dxa"/>
          </w:tcPr>
          <w:p w14:paraId="66FA4FB9" w14:textId="77777777" w:rsidR="007C5C04" w:rsidRDefault="007C5C04" w:rsidP="00E76890">
            <w:pPr>
              <w:tabs>
                <w:tab w:val="left" w:pos="567"/>
              </w:tabs>
              <w:jc w:val="both"/>
              <w:rPr>
                <w:b/>
              </w:rPr>
            </w:pPr>
          </w:p>
        </w:tc>
        <w:tc>
          <w:tcPr>
            <w:tcW w:w="3005" w:type="dxa"/>
          </w:tcPr>
          <w:p w14:paraId="2BD15C73" w14:textId="77777777" w:rsidR="007C5C04" w:rsidRDefault="007C5C04" w:rsidP="00E76890">
            <w:pPr>
              <w:tabs>
                <w:tab w:val="left" w:pos="567"/>
              </w:tabs>
              <w:jc w:val="both"/>
              <w:rPr>
                <w:b/>
              </w:rPr>
            </w:pPr>
          </w:p>
        </w:tc>
        <w:tc>
          <w:tcPr>
            <w:tcW w:w="3006" w:type="dxa"/>
          </w:tcPr>
          <w:p w14:paraId="19D4855E" w14:textId="77777777" w:rsidR="007C5C04" w:rsidRDefault="007C5C04" w:rsidP="00E76890">
            <w:pPr>
              <w:tabs>
                <w:tab w:val="left" w:pos="567"/>
              </w:tabs>
              <w:jc w:val="both"/>
              <w:rPr>
                <w:b/>
              </w:rPr>
            </w:pPr>
          </w:p>
        </w:tc>
      </w:tr>
      <w:tr w:rsidR="007C5C04" w14:paraId="31A50D9A" w14:textId="77777777" w:rsidTr="00E76890">
        <w:trPr>
          <w:trHeight w:val="701"/>
        </w:trPr>
        <w:tc>
          <w:tcPr>
            <w:tcW w:w="3005" w:type="dxa"/>
          </w:tcPr>
          <w:p w14:paraId="5602A676" w14:textId="77777777" w:rsidR="007C5C04" w:rsidRDefault="007C5C04" w:rsidP="00E76890">
            <w:pPr>
              <w:tabs>
                <w:tab w:val="left" w:pos="567"/>
              </w:tabs>
              <w:jc w:val="both"/>
              <w:rPr>
                <w:b/>
              </w:rPr>
            </w:pPr>
          </w:p>
        </w:tc>
        <w:tc>
          <w:tcPr>
            <w:tcW w:w="3005" w:type="dxa"/>
          </w:tcPr>
          <w:p w14:paraId="3EB8DDD3" w14:textId="77777777" w:rsidR="007C5C04" w:rsidRDefault="007C5C04" w:rsidP="00E76890">
            <w:pPr>
              <w:tabs>
                <w:tab w:val="left" w:pos="567"/>
              </w:tabs>
              <w:jc w:val="both"/>
              <w:rPr>
                <w:b/>
              </w:rPr>
            </w:pPr>
          </w:p>
        </w:tc>
        <w:tc>
          <w:tcPr>
            <w:tcW w:w="3006" w:type="dxa"/>
          </w:tcPr>
          <w:p w14:paraId="5522C324" w14:textId="77777777" w:rsidR="007C5C04" w:rsidRDefault="007C5C04" w:rsidP="00E76890">
            <w:pPr>
              <w:tabs>
                <w:tab w:val="left" w:pos="567"/>
              </w:tabs>
              <w:jc w:val="both"/>
              <w:rPr>
                <w:b/>
              </w:rPr>
            </w:pPr>
          </w:p>
        </w:tc>
      </w:tr>
      <w:tr w:rsidR="007C5C04" w14:paraId="6F0F5E98" w14:textId="77777777" w:rsidTr="00E76890">
        <w:trPr>
          <w:trHeight w:val="696"/>
        </w:trPr>
        <w:tc>
          <w:tcPr>
            <w:tcW w:w="3005" w:type="dxa"/>
          </w:tcPr>
          <w:p w14:paraId="24079866" w14:textId="77777777" w:rsidR="007C5C04" w:rsidRDefault="007C5C04" w:rsidP="00E76890">
            <w:pPr>
              <w:tabs>
                <w:tab w:val="left" w:pos="567"/>
              </w:tabs>
              <w:jc w:val="both"/>
              <w:rPr>
                <w:b/>
              </w:rPr>
            </w:pPr>
          </w:p>
        </w:tc>
        <w:tc>
          <w:tcPr>
            <w:tcW w:w="3005" w:type="dxa"/>
          </w:tcPr>
          <w:p w14:paraId="526E5785" w14:textId="77777777" w:rsidR="007C5C04" w:rsidRDefault="007C5C04" w:rsidP="00E76890">
            <w:pPr>
              <w:tabs>
                <w:tab w:val="left" w:pos="567"/>
              </w:tabs>
              <w:jc w:val="both"/>
              <w:rPr>
                <w:b/>
              </w:rPr>
            </w:pPr>
          </w:p>
        </w:tc>
        <w:tc>
          <w:tcPr>
            <w:tcW w:w="3006" w:type="dxa"/>
          </w:tcPr>
          <w:p w14:paraId="6E207AAE" w14:textId="77777777" w:rsidR="007C5C04" w:rsidRDefault="007C5C04" w:rsidP="00E76890">
            <w:pPr>
              <w:tabs>
                <w:tab w:val="left" w:pos="567"/>
              </w:tabs>
              <w:jc w:val="both"/>
              <w:rPr>
                <w:b/>
              </w:rPr>
            </w:pPr>
          </w:p>
        </w:tc>
      </w:tr>
      <w:tr w:rsidR="007C5C04" w14:paraId="630D9BB2" w14:textId="77777777" w:rsidTr="00E76890">
        <w:trPr>
          <w:trHeight w:val="706"/>
        </w:trPr>
        <w:tc>
          <w:tcPr>
            <w:tcW w:w="3005" w:type="dxa"/>
          </w:tcPr>
          <w:p w14:paraId="3BACD0F3" w14:textId="77777777" w:rsidR="007C5C04" w:rsidRDefault="007C5C04" w:rsidP="00E76890">
            <w:pPr>
              <w:tabs>
                <w:tab w:val="left" w:pos="567"/>
              </w:tabs>
              <w:jc w:val="both"/>
              <w:rPr>
                <w:b/>
              </w:rPr>
            </w:pPr>
          </w:p>
        </w:tc>
        <w:tc>
          <w:tcPr>
            <w:tcW w:w="3005" w:type="dxa"/>
          </w:tcPr>
          <w:p w14:paraId="6FD8CB1F" w14:textId="77777777" w:rsidR="007C5C04" w:rsidRDefault="007C5C04" w:rsidP="00E76890">
            <w:pPr>
              <w:tabs>
                <w:tab w:val="left" w:pos="567"/>
              </w:tabs>
              <w:jc w:val="both"/>
              <w:rPr>
                <w:b/>
              </w:rPr>
            </w:pPr>
          </w:p>
        </w:tc>
        <w:tc>
          <w:tcPr>
            <w:tcW w:w="3006" w:type="dxa"/>
          </w:tcPr>
          <w:p w14:paraId="6AF56416" w14:textId="77777777" w:rsidR="007C5C04" w:rsidRDefault="007C5C04" w:rsidP="00E76890">
            <w:pPr>
              <w:tabs>
                <w:tab w:val="left" w:pos="567"/>
              </w:tabs>
              <w:jc w:val="both"/>
              <w:rPr>
                <w:b/>
              </w:rPr>
            </w:pPr>
          </w:p>
        </w:tc>
      </w:tr>
      <w:tr w:rsidR="007C5C04" w14:paraId="3EC20B95" w14:textId="77777777" w:rsidTr="00E76890">
        <w:trPr>
          <w:trHeight w:val="688"/>
        </w:trPr>
        <w:tc>
          <w:tcPr>
            <w:tcW w:w="3005" w:type="dxa"/>
          </w:tcPr>
          <w:p w14:paraId="1C1AF7AC" w14:textId="77777777" w:rsidR="007C5C04" w:rsidRDefault="007C5C04" w:rsidP="00E76890">
            <w:pPr>
              <w:tabs>
                <w:tab w:val="left" w:pos="567"/>
              </w:tabs>
              <w:jc w:val="both"/>
              <w:rPr>
                <w:b/>
              </w:rPr>
            </w:pPr>
          </w:p>
        </w:tc>
        <w:tc>
          <w:tcPr>
            <w:tcW w:w="3005" w:type="dxa"/>
          </w:tcPr>
          <w:p w14:paraId="519C4C90" w14:textId="77777777" w:rsidR="007C5C04" w:rsidRDefault="007C5C04" w:rsidP="00E76890">
            <w:pPr>
              <w:tabs>
                <w:tab w:val="left" w:pos="567"/>
              </w:tabs>
              <w:jc w:val="both"/>
              <w:rPr>
                <w:b/>
              </w:rPr>
            </w:pPr>
          </w:p>
        </w:tc>
        <w:tc>
          <w:tcPr>
            <w:tcW w:w="3006" w:type="dxa"/>
          </w:tcPr>
          <w:p w14:paraId="74320A4C" w14:textId="77777777" w:rsidR="007C5C04" w:rsidRDefault="007C5C04" w:rsidP="00E76890">
            <w:pPr>
              <w:tabs>
                <w:tab w:val="left" w:pos="567"/>
              </w:tabs>
              <w:jc w:val="both"/>
              <w:rPr>
                <w:b/>
              </w:rPr>
            </w:pPr>
          </w:p>
        </w:tc>
      </w:tr>
    </w:tbl>
    <w:p w14:paraId="35432447" w14:textId="77777777" w:rsidR="007C5C04" w:rsidRDefault="007C5C04" w:rsidP="007C5C04">
      <w:pPr>
        <w:tabs>
          <w:tab w:val="left" w:pos="567"/>
        </w:tabs>
        <w:jc w:val="both"/>
        <w:rPr>
          <w:b/>
        </w:rPr>
      </w:pPr>
    </w:p>
    <w:p w14:paraId="6BD386C4" w14:textId="77777777" w:rsidR="007C5C04" w:rsidRDefault="007C5C04" w:rsidP="007C5C04">
      <w:pPr>
        <w:tabs>
          <w:tab w:val="left" w:pos="567"/>
        </w:tabs>
        <w:jc w:val="both"/>
        <w:rPr>
          <w:b/>
        </w:rPr>
      </w:pPr>
    </w:p>
    <w:p w14:paraId="2CE5F847" w14:textId="77777777" w:rsidR="007C5C04" w:rsidRDefault="007C5C04" w:rsidP="007C5C04">
      <w:pPr>
        <w:tabs>
          <w:tab w:val="left" w:pos="567"/>
        </w:tabs>
        <w:jc w:val="both"/>
      </w:pPr>
      <w:r w:rsidRPr="000820B3">
        <w:rPr>
          <w:rStyle w:val="Heading2Char"/>
          <w:b/>
        </w:rPr>
        <w:t>Part 11 – Confirmation of BSMS Head of Department</w:t>
      </w:r>
      <w:r>
        <w:rPr>
          <w:b/>
        </w:rPr>
        <w:t xml:space="preserve"> </w:t>
      </w:r>
      <w:r w:rsidRPr="00737DA1">
        <w:t>(</w:t>
      </w:r>
      <w:r>
        <w:t>for completion by relevant BSMS Head of Department</w:t>
      </w:r>
      <w:r w:rsidRPr="00737DA1">
        <w:t>)</w:t>
      </w:r>
    </w:p>
    <w:p w14:paraId="0D728500" w14:textId="77777777" w:rsidR="007C5C04" w:rsidRPr="00A4191E" w:rsidRDefault="007C5C04" w:rsidP="007C5C04">
      <w:pPr>
        <w:tabs>
          <w:tab w:val="left" w:pos="567"/>
        </w:tabs>
        <w:jc w:val="both"/>
        <w:rPr>
          <w:b/>
          <w:i/>
          <w:iCs/>
          <w:u w:val="single"/>
        </w:rPr>
      </w:pPr>
      <w:r w:rsidRPr="00A4191E">
        <w:rPr>
          <w:i/>
          <w:iCs/>
          <w:u w:val="single"/>
        </w:rPr>
        <w:t xml:space="preserve">Please refer to committee handbook for guidance regarding relevant BSMS Head of Department. </w:t>
      </w:r>
    </w:p>
    <w:p w14:paraId="7D65163B" w14:textId="77777777" w:rsidR="007C5C04" w:rsidRDefault="007C5C04" w:rsidP="007C5C04">
      <w:pPr>
        <w:tabs>
          <w:tab w:val="left" w:pos="567"/>
        </w:tabs>
        <w:jc w:val="both"/>
      </w:pPr>
      <w:r>
        <w:t>I confirm that this application should be presented to the BSMS Sub-Committee for Honorary Titles.</w:t>
      </w:r>
    </w:p>
    <w:tbl>
      <w:tblPr>
        <w:tblStyle w:val="TableGrid"/>
        <w:tblW w:w="0" w:type="auto"/>
        <w:tblLook w:val="04A0" w:firstRow="1" w:lastRow="0" w:firstColumn="1" w:lastColumn="0" w:noHBand="0" w:noVBand="1"/>
      </w:tblPr>
      <w:tblGrid>
        <w:gridCol w:w="5601"/>
        <w:gridCol w:w="3415"/>
      </w:tblGrid>
      <w:tr w:rsidR="007C5C04" w14:paraId="2ADCC1E9" w14:textId="77777777" w:rsidTr="00E76890">
        <w:trPr>
          <w:trHeight w:val="510"/>
        </w:trPr>
        <w:tc>
          <w:tcPr>
            <w:tcW w:w="6062" w:type="dxa"/>
            <w:shd w:val="pct25" w:color="auto" w:fill="auto"/>
            <w:vAlign w:val="center"/>
          </w:tcPr>
          <w:p w14:paraId="2A12CF58" w14:textId="77777777" w:rsidR="007C5C04" w:rsidRDefault="007C5C04" w:rsidP="00E76890">
            <w:pPr>
              <w:tabs>
                <w:tab w:val="left" w:pos="567"/>
              </w:tabs>
              <w:rPr>
                <w:b/>
              </w:rPr>
            </w:pPr>
            <w:r>
              <w:rPr>
                <w:b/>
              </w:rPr>
              <w:t>Head of Department</w:t>
            </w:r>
          </w:p>
        </w:tc>
        <w:tc>
          <w:tcPr>
            <w:tcW w:w="3793" w:type="dxa"/>
            <w:shd w:val="pct25" w:color="auto" w:fill="auto"/>
            <w:vAlign w:val="center"/>
          </w:tcPr>
          <w:p w14:paraId="2EA92AD4" w14:textId="77777777" w:rsidR="007C5C04" w:rsidRDefault="007C5C04" w:rsidP="00E76890">
            <w:pPr>
              <w:tabs>
                <w:tab w:val="left" w:pos="567"/>
              </w:tabs>
              <w:rPr>
                <w:b/>
              </w:rPr>
            </w:pPr>
            <w:r>
              <w:rPr>
                <w:b/>
              </w:rPr>
              <w:t>Date</w:t>
            </w:r>
          </w:p>
        </w:tc>
      </w:tr>
      <w:tr w:rsidR="007C5C04" w14:paraId="028C5424" w14:textId="77777777" w:rsidTr="00E76890">
        <w:trPr>
          <w:trHeight w:val="850"/>
        </w:trPr>
        <w:tc>
          <w:tcPr>
            <w:tcW w:w="6062" w:type="dxa"/>
            <w:vAlign w:val="center"/>
          </w:tcPr>
          <w:p w14:paraId="7207D8A4" w14:textId="77777777" w:rsidR="007C5C04" w:rsidRPr="007B51A5" w:rsidRDefault="007C5C04" w:rsidP="00E76890">
            <w:pPr>
              <w:tabs>
                <w:tab w:val="left" w:pos="567"/>
              </w:tabs>
            </w:pPr>
          </w:p>
        </w:tc>
        <w:tc>
          <w:tcPr>
            <w:tcW w:w="3793" w:type="dxa"/>
            <w:vAlign w:val="center"/>
          </w:tcPr>
          <w:p w14:paraId="320EF2FB" w14:textId="77777777" w:rsidR="007C5C04" w:rsidRPr="007B51A5" w:rsidRDefault="007C5C04" w:rsidP="00E76890">
            <w:pPr>
              <w:tabs>
                <w:tab w:val="left" w:pos="567"/>
              </w:tabs>
            </w:pPr>
          </w:p>
        </w:tc>
      </w:tr>
    </w:tbl>
    <w:p w14:paraId="5C848B18" w14:textId="77777777" w:rsidR="007C5C04" w:rsidRPr="00DC415D" w:rsidRDefault="007C5C04" w:rsidP="007C5C04">
      <w:pPr>
        <w:tabs>
          <w:tab w:val="left" w:pos="567"/>
        </w:tabs>
        <w:jc w:val="both"/>
      </w:pPr>
    </w:p>
    <w:p w14:paraId="63D90364" w14:textId="77777777" w:rsidR="007C5C04" w:rsidRDefault="007C5C04" w:rsidP="007C5C04">
      <w:pPr>
        <w:tabs>
          <w:tab w:val="left" w:pos="567"/>
        </w:tabs>
        <w:jc w:val="both"/>
      </w:pPr>
      <w:r>
        <w:t>If the nomination should be presented by a BSMS member of Faculty other than yourself, please add the name here:</w:t>
      </w:r>
    </w:p>
    <w:p w14:paraId="176404D9" w14:textId="77777777" w:rsidR="007C5C04" w:rsidRDefault="007C5C04" w:rsidP="007C5C04">
      <w:pPr>
        <w:pStyle w:val="ListParagraph"/>
        <w:ind w:left="1080"/>
        <w:rPr>
          <w:rFonts w:cstheme="minorHAnsi"/>
        </w:rPr>
      </w:pPr>
    </w:p>
    <w:p w14:paraId="731AB36C" w14:textId="77777777" w:rsidR="007C5C04" w:rsidRDefault="007C5C04" w:rsidP="007C5C04">
      <w:pPr>
        <w:pStyle w:val="Heading1"/>
        <w:jc w:val="left"/>
      </w:pPr>
      <w:r>
        <w:t xml:space="preserve">Equality Diversity and Inclusion Questionnaire </w:t>
      </w:r>
    </w:p>
    <w:p w14:paraId="62623815" w14:textId="77777777" w:rsidR="007C5C04" w:rsidRDefault="007C5C04" w:rsidP="007C5C04">
      <w:pPr>
        <w:rPr>
          <w:bCs/>
        </w:rPr>
      </w:pPr>
      <w:r>
        <w:rPr>
          <w:bCs/>
        </w:rPr>
        <w:t xml:space="preserve">In line with the medical school equality, diversity and inclusion strategy could you please complete the following anonymous questionnaire for our data records: </w:t>
      </w:r>
    </w:p>
    <w:p w14:paraId="6D0E7596" w14:textId="77777777" w:rsidR="007C5C04" w:rsidRPr="005813E5" w:rsidRDefault="00000000" w:rsidP="007C5C04">
      <w:pPr>
        <w:rPr>
          <w:rFonts w:cstheme="minorHAnsi"/>
          <w:bCs/>
        </w:rPr>
      </w:pPr>
      <w:hyperlink r:id="rId10" w:tgtFrame="_blank" w:history="1">
        <w:r w:rsidR="007C5C04">
          <w:rPr>
            <w:rStyle w:val="Hyperlink"/>
            <w:rFonts w:ascii="Times New Roman" w:hAnsi="Times New Roman" w:cs="Times New Roman"/>
            <w:sz w:val="27"/>
            <w:szCs w:val="27"/>
          </w:rPr>
          <w:t>https://universityofsussex.eu.qualtrics.com/jfe/form/SV_9TV0Z0BjsUhUqcC</w:t>
        </w:r>
      </w:hyperlink>
      <w:r w:rsidR="007C5C04">
        <w:rPr>
          <w:color w:val="000000"/>
          <w:sz w:val="20"/>
          <w:szCs w:val="20"/>
        </w:rPr>
        <w:t> </w:t>
      </w:r>
    </w:p>
    <w:p w14:paraId="5EC1F446" w14:textId="77777777" w:rsidR="007C5C04" w:rsidRPr="00957C45" w:rsidRDefault="007C5C04" w:rsidP="007C5C04">
      <w:pPr>
        <w:pStyle w:val="ListParagraph"/>
        <w:ind w:left="1440"/>
        <w:rPr>
          <w:rFonts w:cstheme="minorHAnsi"/>
        </w:rPr>
      </w:pPr>
    </w:p>
    <w:p w14:paraId="51C51A23" w14:textId="77777777" w:rsidR="007C5C04" w:rsidRPr="00957C45" w:rsidRDefault="007C5C04" w:rsidP="007C5C04">
      <w:pPr>
        <w:pStyle w:val="ListParagraph"/>
        <w:ind w:left="1440"/>
        <w:rPr>
          <w:rFonts w:cstheme="minorHAnsi"/>
        </w:rPr>
      </w:pPr>
    </w:p>
    <w:p w14:paraId="1188A276" w14:textId="77777777" w:rsidR="007C5C04" w:rsidRPr="003E7773" w:rsidRDefault="007C5C04" w:rsidP="007C5C04">
      <w:pPr>
        <w:jc w:val="center"/>
        <w:rPr>
          <w:sz w:val="50"/>
          <w:szCs w:val="50"/>
        </w:rPr>
      </w:pPr>
    </w:p>
    <w:p w14:paraId="5746E9B1" w14:textId="77777777" w:rsidR="008023EF" w:rsidRPr="003E7773" w:rsidRDefault="008023EF" w:rsidP="00E5033C">
      <w:pPr>
        <w:rPr>
          <w:sz w:val="50"/>
          <w:szCs w:val="50"/>
        </w:rPr>
      </w:pPr>
    </w:p>
    <w:sectPr w:rsidR="008023EF" w:rsidRPr="003E777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7529" w14:textId="77777777" w:rsidR="00A76158" w:rsidRDefault="00A76158" w:rsidP="003E7773">
      <w:pPr>
        <w:spacing w:after="0" w:line="240" w:lineRule="auto"/>
      </w:pPr>
      <w:r>
        <w:separator/>
      </w:r>
    </w:p>
  </w:endnote>
  <w:endnote w:type="continuationSeparator" w:id="0">
    <w:p w14:paraId="193D509F" w14:textId="77777777" w:rsidR="00A76158" w:rsidRDefault="00A76158" w:rsidP="003E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AF8" w14:textId="77777777" w:rsidR="00A76158" w:rsidRDefault="00A76158" w:rsidP="003E7773">
      <w:pPr>
        <w:spacing w:after="0" w:line="240" w:lineRule="auto"/>
      </w:pPr>
      <w:r>
        <w:separator/>
      </w:r>
    </w:p>
  </w:footnote>
  <w:footnote w:type="continuationSeparator" w:id="0">
    <w:p w14:paraId="79FBFE56" w14:textId="77777777" w:rsidR="00A76158" w:rsidRDefault="00A76158" w:rsidP="003E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4123" w14:textId="7FD25084" w:rsidR="003E7773" w:rsidRDefault="003E7773" w:rsidP="001A54A8">
    <w:pPr>
      <w:pStyle w:val="Header"/>
      <w:tabs>
        <w:tab w:val="clear" w:pos="4513"/>
        <w:tab w:val="clear" w:pos="9026"/>
        <w:tab w:val="right" w:pos="8789"/>
      </w:tabs>
    </w:pPr>
    <w:r>
      <w:rPr>
        <w:b/>
        <w:bCs/>
        <w:noProof/>
        <w:color w:val="4472C4" w:themeColor="accent1"/>
        <w:sz w:val="80"/>
        <w:szCs w:val="80"/>
      </w:rPr>
      <w:drawing>
        <wp:anchor distT="0" distB="0" distL="114300" distR="114300" simplePos="0" relativeHeight="251659264" behindDoc="0" locked="0" layoutInCell="1" allowOverlap="1" wp14:anchorId="55393F68" wp14:editId="7F9354A3">
          <wp:simplePos x="0" y="0"/>
          <wp:positionH relativeFrom="column">
            <wp:posOffset>-733425</wp:posOffset>
          </wp:positionH>
          <wp:positionV relativeFrom="paragraph">
            <wp:posOffset>-278130</wp:posOffset>
          </wp:positionV>
          <wp:extent cx="2471420" cy="548005"/>
          <wp:effectExtent l="0" t="0" r="0" b="4445"/>
          <wp:wrapSquare wrapText="bothSides"/>
          <wp:docPr id="31522589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25893"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1420" cy="548005"/>
                  </a:xfrm>
                  <a:prstGeom prst="rect">
                    <a:avLst/>
                  </a:prstGeom>
                </pic:spPr>
              </pic:pic>
            </a:graphicData>
          </a:graphic>
          <wp14:sizeRelH relativeFrom="page">
            <wp14:pctWidth>0</wp14:pctWidth>
          </wp14:sizeRelH>
          <wp14:sizeRelV relativeFrom="page">
            <wp14:pctHeight>0</wp14:pctHeight>
          </wp14:sizeRelV>
        </wp:anchor>
      </w:drawing>
    </w:r>
    <w:r w:rsidR="001A54A8">
      <w:tab/>
    </w:r>
    <w:proofErr w:type="spellStart"/>
    <w:r w:rsidR="001A54A8">
      <w:t>AcB</w:t>
    </w:r>
    <w:proofErr w:type="spellEnd"/>
    <w:r w:rsidR="001A54A8">
      <w:t>/77/</w:t>
    </w:r>
    <w:r w:rsidR="0069389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3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1E3B92"/>
    <w:multiLevelType w:val="multilevel"/>
    <w:tmpl w:val="005AD3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3C0CBF"/>
    <w:multiLevelType w:val="hybridMultilevel"/>
    <w:tmpl w:val="6354F40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BD4D8D"/>
    <w:multiLevelType w:val="hybridMultilevel"/>
    <w:tmpl w:val="B38A3A68"/>
    <w:lvl w:ilvl="0" w:tplc="29C61D2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146B6"/>
    <w:multiLevelType w:val="hybridMultilevel"/>
    <w:tmpl w:val="A6C6A1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26AEF"/>
    <w:multiLevelType w:val="multilevel"/>
    <w:tmpl w:val="5ED6AF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F1520"/>
    <w:multiLevelType w:val="multilevel"/>
    <w:tmpl w:val="604845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94758"/>
    <w:multiLevelType w:val="hybridMultilevel"/>
    <w:tmpl w:val="D89EBF5C"/>
    <w:lvl w:ilvl="0" w:tplc="FFFFFFFF">
      <w:start w:val="9"/>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7FF643C"/>
    <w:multiLevelType w:val="hybridMultilevel"/>
    <w:tmpl w:val="541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829C3"/>
    <w:multiLevelType w:val="multilevel"/>
    <w:tmpl w:val="9A0C28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6D119C"/>
    <w:multiLevelType w:val="hybridMultilevel"/>
    <w:tmpl w:val="6C6610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51DC7"/>
    <w:multiLevelType w:val="multilevel"/>
    <w:tmpl w:val="2312D9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7670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A670BD"/>
    <w:multiLevelType w:val="hybridMultilevel"/>
    <w:tmpl w:val="B75CB6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4DD1657"/>
    <w:multiLevelType w:val="multilevel"/>
    <w:tmpl w:val="6B7AB2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443349"/>
    <w:multiLevelType w:val="hybridMultilevel"/>
    <w:tmpl w:val="D89EBF5C"/>
    <w:lvl w:ilvl="0" w:tplc="F364C31E">
      <w:start w:val="9"/>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DE0F7F"/>
    <w:multiLevelType w:val="multilevel"/>
    <w:tmpl w:val="F754D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560B6"/>
    <w:multiLevelType w:val="hybridMultilevel"/>
    <w:tmpl w:val="669C0546"/>
    <w:lvl w:ilvl="0" w:tplc="0809000F">
      <w:start w:val="1"/>
      <w:numFmt w:val="decimal"/>
      <w:lvlText w:val="%1."/>
      <w:lvlJc w:val="left"/>
      <w:pPr>
        <w:ind w:left="720" w:hanging="360"/>
      </w:pPr>
    </w:lvl>
    <w:lvl w:ilvl="1" w:tplc="CB0AE0B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27A"/>
    <w:multiLevelType w:val="hybridMultilevel"/>
    <w:tmpl w:val="2CA65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72C0C"/>
    <w:multiLevelType w:val="multilevel"/>
    <w:tmpl w:val="6F661A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8103254">
    <w:abstractNumId w:val="8"/>
  </w:num>
  <w:num w:numId="2" w16cid:durableId="1612011790">
    <w:abstractNumId w:val="10"/>
  </w:num>
  <w:num w:numId="3" w16cid:durableId="829832700">
    <w:abstractNumId w:val="18"/>
  </w:num>
  <w:num w:numId="4" w16cid:durableId="5713557">
    <w:abstractNumId w:val="13"/>
  </w:num>
  <w:num w:numId="5" w16cid:durableId="1507861916">
    <w:abstractNumId w:val="2"/>
  </w:num>
  <w:num w:numId="6" w16cid:durableId="1250578725">
    <w:abstractNumId w:val="4"/>
  </w:num>
  <w:num w:numId="7" w16cid:durableId="775177124">
    <w:abstractNumId w:val="5"/>
  </w:num>
  <w:num w:numId="8" w16cid:durableId="1401440466">
    <w:abstractNumId w:val="16"/>
  </w:num>
  <w:num w:numId="9" w16cid:durableId="698629233">
    <w:abstractNumId w:val="6"/>
  </w:num>
  <w:num w:numId="10" w16cid:durableId="1960255108">
    <w:abstractNumId w:val="17"/>
  </w:num>
  <w:num w:numId="11" w16cid:durableId="1600067599">
    <w:abstractNumId w:val="3"/>
  </w:num>
  <w:num w:numId="12" w16cid:durableId="823199772">
    <w:abstractNumId w:val="0"/>
  </w:num>
  <w:num w:numId="13" w16cid:durableId="1250038698">
    <w:abstractNumId w:val="19"/>
  </w:num>
  <w:num w:numId="14" w16cid:durableId="529538937">
    <w:abstractNumId w:val="12"/>
  </w:num>
  <w:num w:numId="15" w16cid:durableId="513804112">
    <w:abstractNumId w:val="15"/>
  </w:num>
  <w:num w:numId="16" w16cid:durableId="1049500639">
    <w:abstractNumId w:val="7"/>
  </w:num>
  <w:num w:numId="17" w16cid:durableId="2032411531">
    <w:abstractNumId w:val="9"/>
  </w:num>
  <w:num w:numId="18" w16cid:durableId="1117679729">
    <w:abstractNumId w:val="14"/>
  </w:num>
  <w:num w:numId="19" w16cid:durableId="1966545817">
    <w:abstractNumId w:val="11"/>
  </w:num>
  <w:num w:numId="20" w16cid:durableId="20661763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Philips">
    <w15:presenceInfo w15:providerId="None" w15:userId="Barbara 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08"/>
    <w:rsid w:val="0000067E"/>
    <w:rsid w:val="00080891"/>
    <w:rsid w:val="00082007"/>
    <w:rsid w:val="000B7A5D"/>
    <w:rsid w:val="00106A31"/>
    <w:rsid w:val="00172010"/>
    <w:rsid w:val="001A54A8"/>
    <w:rsid w:val="001F31B8"/>
    <w:rsid w:val="0021406E"/>
    <w:rsid w:val="002E508B"/>
    <w:rsid w:val="002F5809"/>
    <w:rsid w:val="00333626"/>
    <w:rsid w:val="00334AD1"/>
    <w:rsid w:val="0036724F"/>
    <w:rsid w:val="00367BC1"/>
    <w:rsid w:val="003E7773"/>
    <w:rsid w:val="0044041D"/>
    <w:rsid w:val="00462F4D"/>
    <w:rsid w:val="00463762"/>
    <w:rsid w:val="004862DB"/>
    <w:rsid w:val="004A54CD"/>
    <w:rsid w:val="004C19AB"/>
    <w:rsid w:val="004E2B16"/>
    <w:rsid w:val="00500937"/>
    <w:rsid w:val="00535FA9"/>
    <w:rsid w:val="005736B4"/>
    <w:rsid w:val="005A2BA3"/>
    <w:rsid w:val="005B2E25"/>
    <w:rsid w:val="005C5D55"/>
    <w:rsid w:val="005E2D63"/>
    <w:rsid w:val="00601BCA"/>
    <w:rsid w:val="006434F3"/>
    <w:rsid w:val="00693892"/>
    <w:rsid w:val="006A07C8"/>
    <w:rsid w:val="006E4C5F"/>
    <w:rsid w:val="007A5E81"/>
    <w:rsid w:val="007B1C08"/>
    <w:rsid w:val="007B746A"/>
    <w:rsid w:val="007C5C04"/>
    <w:rsid w:val="007C60D1"/>
    <w:rsid w:val="008023EF"/>
    <w:rsid w:val="008026B1"/>
    <w:rsid w:val="00830457"/>
    <w:rsid w:val="00886A87"/>
    <w:rsid w:val="008B69DF"/>
    <w:rsid w:val="008C1505"/>
    <w:rsid w:val="008D5E9E"/>
    <w:rsid w:val="00912425"/>
    <w:rsid w:val="0094185E"/>
    <w:rsid w:val="0095135E"/>
    <w:rsid w:val="0097187E"/>
    <w:rsid w:val="00A21A11"/>
    <w:rsid w:val="00A403E9"/>
    <w:rsid w:val="00A6648E"/>
    <w:rsid w:val="00A76158"/>
    <w:rsid w:val="00B31741"/>
    <w:rsid w:val="00BB3642"/>
    <w:rsid w:val="00C87C49"/>
    <w:rsid w:val="00C91297"/>
    <w:rsid w:val="00CC3E07"/>
    <w:rsid w:val="00CD5ECC"/>
    <w:rsid w:val="00CF40C3"/>
    <w:rsid w:val="00CF4C7E"/>
    <w:rsid w:val="00D213DD"/>
    <w:rsid w:val="00D7229D"/>
    <w:rsid w:val="00D95625"/>
    <w:rsid w:val="00DE1B08"/>
    <w:rsid w:val="00E20C40"/>
    <w:rsid w:val="00E3239B"/>
    <w:rsid w:val="00E5033C"/>
    <w:rsid w:val="00ED1DB6"/>
    <w:rsid w:val="00F03DD0"/>
    <w:rsid w:val="00F04EBE"/>
    <w:rsid w:val="00F57E10"/>
    <w:rsid w:val="00FD1D35"/>
    <w:rsid w:val="00FD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ACB3"/>
  <w15:chartTrackingRefBased/>
  <w15:docId w15:val="{744CBF03-552E-4B49-AB87-3D8413B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3E9"/>
    <w:pPr>
      <w:keepNext/>
      <w:keepLines/>
      <w:spacing w:before="240" w:after="0"/>
      <w:jc w:val="center"/>
      <w:outlineLvl w:val="0"/>
    </w:pPr>
    <w:rPr>
      <w:rFonts w:asciiTheme="majorHAnsi" w:eastAsiaTheme="majorEastAsia" w:hAnsiTheme="majorHAnsi" w:cstheme="majorBidi"/>
      <w:b/>
      <w:color w:val="2F5496" w:themeColor="accent1" w:themeShade="BF"/>
      <w:sz w:val="44"/>
      <w:szCs w:val="32"/>
      <w:u w:val="single"/>
    </w:rPr>
  </w:style>
  <w:style w:type="paragraph" w:styleId="Heading2">
    <w:name w:val="heading 2"/>
    <w:basedOn w:val="Normal"/>
    <w:next w:val="Normal"/>
    <w:link w:val="Heading2Char"/>
    <w:uiPriority w:val="9"/>
    <w:unhideWhenUsed/>
    <w:qFormat/>
    <w:rsid w:val="00BB3642"/>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7C5C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73"/>
  </w:style>
  <w:style w:type="paragraph" w:styleId="Footer">
    <w:name w:val="footer"/>
    <w:basedOn w:val="Normal"/>
    <w:link w:val="FooterChar"/>
    <w:uiPriority w:val="99"/>
    <w:unhideWhenUsed/>
    <w:rsid w:val="003E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773"/>
  </w:style>
  <w:style w:type="table" w:styleId="TableGrid">
    <w:name w:val="Table Grid"/>
    <w:basedOn w:val="TableNormal"/>
    <w:uiPriority w:val="59"/>
    <w:rsid w:val="007C60D1"/>
    <w:pPr>
      <w:spacing w:after="0" w:line="240" w:lineRule="auto"/>
      <w:ind w:left="1248" w:hanging="964"/>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C60D1"/>
    <w:pPr>
      <w:spacing w:after="0" w:line="240" w:lineRule="auto"/>
    </w:pPr>
    <w:rPr>
      <w:rFonts w:eastAsiaTheme="minorEastAsia"/>
      <w:kern w:val="0"/>
      <w:lang w:val="en-US" w:eastAsia="ja-JP"/>
      <w14:ligatures w14:val="none"/>
    </w:rPr>
  </w:style>
  <w:style w:type="character" w:customStyle="1" w:styleId="NoSpacingChar">
    <w:name w:val="No Spacing Char"/>
    <w:basedOn w:val="DefaultParagraphFont"/>
    <w:link w:val="NoSpacing"/>
    <w:uiPriority w:val="1"/>
    <w:rsid w:val="007C60D1"/>
    <w:rPr>
      <w:rFonts w:eastAsiaTheme="minorEastAsia"/>
      <w:kern w:val="0"/>
      <w:lang w:val="en-US" w:eastAsia="ja-JP"/>
      <w14:ligatures w14:val="none"/>
    </w:rPr>
  </w:style>
  <w:style w:type="paragraph" w:styleId="ListParagraph">
    <w:name w:val="List Paragraph"/>
    <w:basedOn w:val="Normal"/>
    <w:uiPriority w:val="34"/>
    <w:qFormat/>
    <w:rsid w:val="007C60D1"/>
    <w:pPr>
      <w:spacing w:after="200" w:line="276" w:lineRule="auto"/>
      <w:ind w:left="720"/>
      <w:contextualSpacing/>
    </w:pPr>
    <w:rPr>
      <w:rFonts w:ascii="Arial" w:hAnsi="Arial"/>
      <w:kern w:val="0"/>
      <w14:ligatures w14:val="none"/>
    </w:rPr>
  </w:style>
  <w:style w:type="character" w:customStyle="1" w:styleId="Heading1Char">
    <w:name w:val="Heading 1 Char"/>
    <w:basedOn w:val="DefaultParagraphFont"/>
    <w:link w:val="Heading1"/>
    <w:uiPriority w:val="9"/>
    <w:rsid w:val="00A403E9"/>
    <w:rPr>
      <w:rFonts w:asciiTheme="majorHAnsi" w:eastAsiaTheme="majorEastAsia" w:hAnsiTheme="majorHAnsi" w:cstheme="majorBidi"/>
      <w:b/>
      <w:color w:val="2F5496" w:themeColor="accent1" w:themeShade="BF"/>
      <w:sz w:val="44"/>
      <w:szCs w:val="32"/>
      <w:u w:val="single"/>
    </w:rPr>
  </w:style>
  <w:style w:type="character" w:customStyle="1" w:styleId="Heading2Char">
    <w:name w:val="Heading 2 Char"/>
    <w:basedOn w:val="DefaultParagraphFont"/>
    <w:link w:val="Heading2"/>
    <w:uiPriority w:val="9"/>
    <w:rsid w:val="00BB3642"/>
    <w:rPr>
      <w:rFonts w:asciiTheme="majorHAnsi" w:eastAsiaTheme="majorEastAsia" w:hAnsiTheme="majorHAnsi" w:cstheme="majorBidi"/>
      <w:color w:val="2F5496" w:themeColor="accent1" w:themeShade="BF"/>
      <w:sz w:val="32"/>
      <w:szCs w:val="26"/>
    </w:rPr>
  </w:style>
  <w:style w:type="paragraph" w:styleId="Title">
    <w:name w:val="Title"/>
    <w:aliases w:val="heading 3"/>
    <w:basedOn w:val="Normal"/>
    <w:next w:val="Normal"/>
    <w:link w:val="TitleChar"/>
    <w:uiPriority w:val="10"/>
    <w:qFormat/>
    <w:rsid w:val="00080891"/>
    <w:pPr>
      <w:spacing w:after="0" w:line="240" w:lineRule="auto"/>
      <w:contextualSpacing/>
    </w:pPr>
    <w:rPr>
      <w:rFonts w:asciiTheme="majorHAnsi" w:eastAsiaTheme="majorEastAsia" w:hAnsiTheme="majorHAnsi" w:cstheme="majorBidi"/>
      <w:color w:val="1F3864" w:themeColor="accent1" w:themeShade="80"/>
      <w:spacing w:val="-10"/>
      <w:kern w:val="28"/>
      <w:sz w:val="24"/>
      <w:szCs w:val="56"/>
    </w:rPr>
  </w:style>
  <w:style w:type="character" w:customStyle="1" w:styleId="TitleChar">
    <w:name w:val="Title Char"/>
    <w:aliases w:val="heading 3 Char"/>
    <w:basedOn w:val="DefaultParagraphFont"/>
    <w:link w:val="Title"/>
    <w:uiPriority w:val="10"/>
    <w:rsid w:val="00080891"/>
    <w:rPr>
      <w:rFonts w:asciiTheme="majorHAnsi" w:eastAsiaTheme="majorEastAsia" w:hAnsiTheme="majorHAnsi" w:cstheme="majorBidi"/>
      <w:color w:val="1F3864" w:themeColor="accent1" w:themeShade="80"/>
      <w:spacing w:val="-10"/>
      <w:kern w:val="28"/>
      <w:sz w:val="24"/>
      <w:szCs w:val="56"/>
    </w:rPr>
  </w:style>
  <w:style w:type="character" w:styleId="Hyperlink">
    <w:name w:val="Hyperlink"/>
    <w:basedOn w:val="DefaultParagraphFont"/>
    <w:uiPriority w:val="99"/>
    <w:unhideWhenUsed/>
    <w:rsid w:val="0036724F"/>
    <w:rPr>
      <w:color w:val="0563C1" w:themeColor="hyperlink"/>
      <w:u w:val="single"/>
    </w:rPr>
  </w:style>
  <w:style w:type="paragraph" w:styleId="TOCHeading">
    <w:name w:val="TOC Heading"/>
    <w:basedOn w:val="Heading1"/>
    <w:next w:val="Normal"/>
    <w:uiPriority w:val="39"/>
    <w:unhideWhenUsed/>
    <w:qFormat/>
    <w:rsid w:val="0036724F"/>
    <w:pPr>
      <w:jc w:val="left"/>
      <w:outlineLvl w:val="9"/>
    </w:pPr>
    <w:rPr>
      <w:b w:val="0"/>
      <w:kern w:val="0"/>
      <w:sz w:val="32"/>
      <w:u w:val="none"/>
      <w:lang w:val="en-US"/>
      <w14:ligatures w14:val="none"/>
    </w:rPr>
  </w:style>
  <w:style w:type="paragraph" w:styleId="TOC1">
    <w:name w:val="toc 1"/>
    <w:basedOn w:val="Normal"/>
    <w:next w:val="Normal"/>
    <w:autoRedefine/>
    <w:uiPriority w:val="39"/>
    <w:unhideWhenUsed/>
    <w:rsid w:val="00172010"/>
    <w:pPr>
      <w:tabs>
        <w:tab w:val="right" w:leader="dot" w:pos="9016"/>
      </w:tabs>
      <w:spacing w:after="100" w:line="276" w:lineRule="auto"/>
    </w:pPr>
    <w:rPr>
      <w:noProof/>
      <w:sz w:val="28"/>
      <w:szCs w:val="28"/>
    </w:rPr>
  </w:style>
  <w:style w:type="paragraph" w:styleId="TOC2">
    <w:name w:val="toc 2"/>
    <w:basedOn w:val="Normal"/>
    <w:next w:val="Normal"/>
    <w:autoRedefine/>
    <w:uiPriority w:val="39"/>
    <w:unhideWhenUsed/>
    <w:rsid w:val="0036724F"/>
    <w:pPr>
      <w:spacing w:after="100"/>
      <w:ind w:left="220"/>
    </w:pPr>
  </w:style>
  <w:style w:type="character" w:styleId="FollowedHyperlink">
    <w:name w:val="FollowedHyperlink"/>
    <w:basedOn w:val="DefaultParagraphFont"/>
    <w:uiPriority w:val="99"/>
    <w:semiHidden/>
    <w:unhideWhenUsed/>
    <w:rsid w:val="00E5033C"/>
    <w:rPr>
      <w:color w:val="954F72" w:themeColor="followedHyperlink"/>
      <w:u w:val="single"/>
    </w:rPr>
  </w:style>
  <w:style w:type="character" w:customStyle="1" w:styleId="Heading3Char">
    <w:name w:val="Heading 3 Char"/>
    <w:basedOn w:val="DefaultParagraphFont"/>
    <w:link w:val="Heading3"/>
    <w:uiPriority w:val="9"/>
    <w:rsid w:val="007C5C0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C5C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iversityofsussex.eu.qualtrics.com/jfe/form/SV_9TV0Z0BjsUhUq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ilterBy xmlns="20f30989-b092-478f-93d6-3ead60cb206b" xsi:nil="true"/>
    <WebPage xmlns="http://schemas.microsoft.com/sharepoint/v3">
      <Url xsi:nil="true"/>
      <Description xsi:nil="true"/>
    </WebPage>
    <TaxCatchAll xmlns="b2b3b332-7c05-4c9e-ac88-8c84810ea636" xsi:nil="true"/>
    <lcf76f155ced4ddcb4097134ff3c332f xmlns="20f30989-b092-478f-93d6-3ead60cb20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EB7CF74DC845745B75F48DEED7D312C" ma:contentTypeVersion="28" ma:contentTypeDescription="Create a new document." ma:contentTypeScope="" ma:versionID="358c49ca4d47124e650f91df049470f1">
  <xsd:schema xmlns:xsd="http://www.w3.org/2001/XMLSchema" xmlns:xs="http://www.w3.org/2001/XMLSchema" xmlns:p="http://schemas.microsoft.com/office/2006/metadata/properties" xmlns:ns1="http://schemas.microsoft.com/sharepoint/v3" xmlns:ns2="20f30989-b092-478f-93d6-3ead60cb206b" xmlns:ns3="762dcf12-fe76-4f22-9ce5-44b762371206" xmlns:ns4="http://schemas.microsoft.com/sharepoint/v4" xmlns:ns5="b2b3b332-7c05-4c9e-ac88-8c84810ea636" targetNamespace="http://schemas.microsoft.com/office/2006/metadata/properties" ma:root="true" ma:fieldsID="a18ae38b84a7f8e24da4a9e4b62a4cd1" ns1:_="" ns2:_="" ns3:_="" ns4:_="" ns5:_="">
    <xsd:import namespace="http://schemas.microsoft.com/sharepoint/v3"/>
    <xsd:import namespace="20f30989-b092-478f-93d6-3ead60cb206b"/>
    <xsd:import namespace="762dcf12-fe76-4f22-9ce5-44b762371206"/>
    <xsd:import namespace="http://schemas.microsoft.com/sharepoint/v4"/>
    <xsd:import namespace="b2b3b332-7c05-4c9e-ac88-8c84810ea636"/>
    <xsd:element name="properties">
      <xsd:complexType>
        <xsd:sequence>
          <xsd:element name="documentManagement">
            <xsd:complexType>
              <xsd:all>
                <xsd:element ref="ns2:FilterBy" minOccurs="0"/>
                <xsd:element ref="ns1:WebPage"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4:IconOverlay"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5: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ebPage" ma:index="9" nillable="true" ma:displayName="Web Page" ma:format="Hyperlink" ma:internalName="WebPag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f30989-b092-478f-93d6-3ead60cb206b" elementFormDefault="qualified">
    <xsd:import namespace="http://schemas.microsoft.com/office/2006/documentManagement/types"/>
    <xsd:import namespace="http://schemas.microsoft.com/office/infopath/2007/PartnerControls"/>
    <xsd:element name="FilterBy" ma:index="8" nillable="true" ma:displayName="FilterBy" ma:internalName="FilterB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0fc26-8289-4c02-81ef-e580eda0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dcf12-fe76-4f22-9ce5-44b762371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07673f9-aaec-4ae1-ad6d-08a284a9d306}" ma:internalName="TaxCatchAll" ma:showField="CatchAllData" ma:web="762dcf12-fe76-4f22-9ce5-44b762371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96E7E-F71B-49FB-BF65-A1422542475D}">
  <ds:schemaRefs>
    <ds:schemaRef ds:uri="http://schemas.microsoft.com/office/2006/metadata/properties"/>
    <ds:schemaRef ds:uri="http://schemas.microsoft.com/office/infopath/2007/PartnerControls"/>
    <ds:schemaRef ds:uri="http://schemas.microsoft.com/sharepoint/v4"/>
    <ds:schemaRef ds:uri="20f30989-b092-478f-93d6-3ead60cb206b"/>
    <ds:schemaRef ds:uri="http://schemas.microsoft.com/sharepoint/v3"/>
    <ds:schemaRef ds:uri="b2b3b332-7c05-4c9e-ac88-8c84810ea636"/>
  </ds:schemaRefs>
</ds:datastoreItem>
</file>

<file path=customXml/itemProps2.xml><?xml version="1.0" encoding="utf-8"?>
<ds:datastoreItem xmlns:ds="http://schemas.openxmlformats.org/officeDocument/2006/customXml" ds:itemID="{017FDD25-AF40-4ACF-A8A2-D6DC0C9A9E41}">
  <ds:schemaRefs>
    <ds:schemaRef ds:uri="http://schemas.microsoft.com/sharepoint/v3/contenttype/forms"/>
  </ds:schemaRefs>
</ds:datastoreItem>
</file>

<file path=customXml/itemProps3.xml><?xml version="1.0" encoding="utf-8"?>
<ds:datastoreItem xmlns:ds="http://schemas.openxmlformats.org/officeDocument/2006/customXml" ds:itemID="{060CF186-3F80-4BC4-AF43-4961B481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30989-b092-478f-93d6-3ead60cb206b"/>
    <ds:schemaRef ds:uri="762dcf12-fe76-4f22-9ce5-44b762371206"/>
    <ds:schemaRef ds:uri="http://schemas.microsoft.com/sharepoint/v4"/>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BSMS</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Cottington</dc:creator>
  <cp:keywords/>
  <dc:description/>
  <cp:lastModifiedBy>Matt Bemment</cp:lastModifiedBy>
  <cp:revision>9</cp:revision>
  <dcterms:created xsi:type="dcterms:W3CDTF">2023-09-05T20:21:00Z</dcterms:created>
  <dcterms:modified xsi:type="dcterms:W3CDTF">2023-10-26T14:20:00Z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0x0101008EB7CF74DC845745B75F48DEED7D312C</vt:lpwstr>
  </property>
  <property fmtid="{D5CDD505-2E9C-101B-9397-08002B2CF9AE}" pid="3" name="MediaServiceImageTags">
    <vt:lpwstr/>
  </property>
</Properties>
</file>