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78AB0B8" w14:textId="2D1B2379" w:rsidR="009655F2" w:rsidRPr="00B945E3" w:rsidRDefault="007E546F" w:rsidP="00B945E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Pr>
          <w:rFonts w:cstheme="minorHAnsi"/>
          <w:b/>
          <w:sz w:val="32"/>
          <w:szCs w:val="32"/>
        </w:rPr>
        <w:t xml:space="preserve">Quantitative </w:t>
      </w:r>
      <w:r w:rsidR="00B945E3">
        <w:rPr>
          <w:rFonts w:cstheme="minorHAnsi"/>
          <w:b/>
          <w:sz w:val="32"/>
          <w:szCs w:val="32"/>
        </w:rPr>
        <w:t xml:space="preserve">Protocol </w:t>
      </w:r>
      <w:r w:rsidR="00994886">
        <w:rPr>
          <w:rFonts w:cstheme="minorHAnsi"/>
          <w:b/>
          <w:sz w:val="32"/>
          <w:szCs w:val="32"/>
        </w:rPr>
        <w:t>Development Tool</w:t>
      </w:r>
    </w:p>
    <w:p w14:paraId="4A7E880C"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58EE577" w14:textId="2BE9C6B6" w:rsidR="00970C8D" w:rsidRDefault="001B2F91"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Guidance for use</w:t>
      </w:r>
    </w:p>
    <w:p w14:paraId="4278F814" w14:textId="17B742CB" w:rsidR="001B2F91" w:rsidRDefault="001B2F91"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pPr>
      <w:r>
        <w:rPr>
          <w:rFonts w:cstheme="minorHAnsi"/>
          <w:b/>
        </w:rPr>
        <w:t xml:space="preserve">This template can be used for clinical </w:t>
      </w:r>
      <w:r w:rsidR="009E1613">
        <w:rPr>
          <w:rFonts w:cstheme="minorHAnsi"/>
          <w:b/>
        </w:rPr>
        <w:t>Studies</w:t>
      </w:r>
      <w:r>
        <w:rPr>
          <w:rFonts w:cstheme="minorHAnsi"/>
          <w:b/>
        </w:rPr>
        <w:t xml:space="preserve"> that do not fall under the definition of a Clinical </w:t>
      </w:r>
      <w:r w:rsidR="00312101">
        <w:rPr>
          <w:rFonts w:cstheme="minorHAnsi"/>
          <w:b/>
        </w:rPr>
        <w:t>Study</w:t>
      </w:r>
      <w:r>
        <w:rPr>
          <w:rFonts w:cstheme="minorHAnsi"/>
          <w:b/>
        </w:rPr>
        <w:t xml:space="preserve"> of an Investigational Medicinal Product (CTIMP).  If your </w:t>
      </w:r>
      <w:r w:rsidR="00312101">
        <w:rPr>
          <w:rFonts w:cstheme="minorHAnsi"/>
          <w:b/>
        </w:rPr>
        <w:t>study</w:t>
      </w:r>
      <w:r>
        <w:rPr>
          <w:rFonts w:cstheme="minorHAnsi"/>
          <w:b/>
        </w:rPr>
        <w:t xml:space="preserve"> is a CTIMP then you can use the HRA template </w:t>
      </w:r>
      <w:hyperlink r:id="rId11" w:history="1">
        <w:r>
          <w:rPr>
            <w:rStyle w:val="Hyperlink"/>
          </w:rPr>
          <w:t>Protocol - Health Research Authority (hra.nhs.uk)</w:t>
        </w:r>
      </w:hyperlink>
    </w:p>
    <w:p w14:paraId="7963EB8B" w14:textId="095034E7" w:rsidR="001B2F91" w:rsidRDefault="001B2F91"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8B94AED" w14:textId="2F76C776" w:rsidR="001745E5" w:rsidRDefault="001745E5"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The blue text is for information and guidance only.  Any sections not relevant please delete</w:t>
      </w:r>
      <w:r w:rsidR="00D21D6C">
        <w:rPr>
          <w:rFonts w:cstheme="minorHAnsi"/>
          <w:b/>
        </w:rPr>
        <w:t>.</w:t>
      </w:r>
    </w:p>
    <w:p w14:paraId="2283ACD8"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CFBF244" w14:textId="2C551643" w:rsidR="00475FDA" w:rsidRPr="00224E3B" w:rsidRDefault="00F90D8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i/>
          <w:szCs w:val="22"/>
        </w:rPr>
      </w:pPr>
      <w:r w:rsidRPr="00224E3B">
        <w:rPr>
          <w:rFonts w:cstheme="minorHAnsi"/>
          <w:b/>
          <w:i/>
          <w:sz w:val="32"/>
          <w:szCs w:val="32"/>
        </w:rPr>
        <w:t>All guidance text in blue should be deleted once completed.</w:t>
      </w:r>
    </w:p>
    <w:p w14:paraId="5889F3F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C31DD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01A18B1" w14:textId="467D80AB" w:rsidR="009655F2" w:rsidRDefault="009655F2">
      <w:pPr>
        <w:spacing w:after="0" w:line="240" w:lineRule="auto"/>
        <w:rPr>
          <w:rFonts w:cstheme="minorHAnsi"/>
          <w:b/>
          <w:szCs w:val="22"/>
        </w:rPr>
      </w:pPr>
      <w:r>
        <w:rPr>
          <w:rFonts w:cstheme="minorHAnsi"/>
          <w:b/>
          <w:szCs w:val="22"/>
        </w:rPr>
        <w:br w:type="page"/>
      </w:r>
    </w:p>
    <w:p w14:paraId="7AC1EAFC" w14:textId="4F4AFFF0"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lastRenderedPageBreak/>
        <w:t>FULL/LONG TITLE OF THE</w:t>
      </w:r>
      <w:r w:rsidR="0016712C">
        <w:rPr>
          <w:rFonts w:cstheme="minorHAnsi"/>
          <w:b/>
          <w:sz w:val="32"/>
          <w:szCs w:val="32"/>
        </w:rPr>
        <w:t xml:space="preserve"> </w:t>
      </w:r>
      <w:r w:rsidR="00312101">
        <w:rPr>
          <w:rFonts w:cstheme="minorHAnsi"/>
          <w:b/>
          <w:sz w:val="32"/>
          <w:szCs w:val="32"/>
        </w:rPr>
        <w:t>STUDY</w:t>
      </w:r>
    </w:p>
    <w:p w14:paraId="2BC1DF25"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79A5C38"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7D098A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E9584F5" w14:textId="1DA9EE8F"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 xml:space="preserve">SHORT </w:t>
      </w:r>
      <w:r w:rsidR="00312101">
        <w:rPr>
          <w:rFonts w:cstheme="minorHAnsi"/>
          <w:b/>
          <w:sz w:val="32"/>
          <w:szCs w:val="32"/>
        </w:rPr>
        <w:t>STUDY</w:t>
      </w:r>
      <w:r w:rsidRPr="003C12DB">
        <w:rPr>
          <w:rFonts w:cstheme="minorHAnsi"/>
          <w:b/>
          <w:sz w:val="32"/>
          <w:szCs w:val="32"/>
        </w:rPr>
        <w:t xml:space="preserve"> TITLE / ACRONYM</w:t>
      </w:r>
    </w:p>
    <w:p w14:paraId="691A7B7A"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020D7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7BE068C" w14:textId="300E0E50" w:rsidR="009655F2" w:rsidRDefault="009655F2">
      <w:pPr>
        <w:spacing w:after="0" w:line="240" w:lineRule="auto"/>
        <w:rPr>
          <w:rFonts w:cstheme="minorHAnsi"/>
          <w:b/>
          <w:szCs w:val="22"/>
        </w:rPr>
      </w:pPr>
    </w:p>
    <w:p w14:paraId="7645C0CC" w14:textId="207DC254" w:rsidR="00475FDA" w:rsidRPr="003C12DB" w:rsidRDefault="00475FDA" w:rsidP="00D21D6C">
      <w:pPr>
        <w:spacing w:after="0" w:line="240" w:lineRule="auto"/>
        <w:rPr>
          <w:rFonts w:cstheme="minorHAnsi"/>
          <w:b/>
          <w:szCs w:val="22"/>
        </w:rPr>
      </w:pPr>
      <w:r w:rsidRPr="003C12DB">
        <w:rPr>
          <w:rFonts w:cstheme="minorHAnsi"/>
          <w:b/>
          <w:szCs w:val="22"/>
        </w:rPr>
        <w:t>RESEARCH REFERENCE NUMBERS</w:t>
      </w:r>
    </w:p>
    <w:p w14:paraId="6D0241E6"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AA7150F" w14:textId="5C56968E" w:rsidR="00475FDA" w:rsidRPr="003C12DB" w:rsidRDefault="0031210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STUDY</w:t>
      </w:r>
      <w:r w:rsidR="00475FDA" w:rsidRPr="003C12DB">
        <w:rPr>
          <w:rFonts w:cstheme="minorHAnsi"/>
          <w:b/>
          <w:szCs w:val="22"/>
        </w:rPr>
        <w:t xml:space="preserve"> REGISTRY NUMBER AND DATE</w:t>
      </w:r>
    </w:p>
    <w:p w14:paraId="46DFA7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0D319AA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4305DE1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325FCC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OTHER RESEARCH REFERENCE NUMBERS </w:t>
      </w:r>
    </w:p>
    <w:p w14:paraId="735E87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C84F2B8" w14:textId="4D2A350F" w:rsidR="00F90D8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SPONSOR / CO-SPONSORS / JOINT-SPONSORS</w:t>
      </w:r>
    </w:p>
    <w:p w14:paraId="421C4F6C" w14:textId="77777777" w:rsidR="00F90D85" w:rsidRPr="00D21D6C" w:rsidRDefault="00F90D85" w:rsidP="00D21D6C">
      <w:pPr>
        <w:rPr>
          <w:rFonts w:cstheme="minorHAnsi"/>
          <w:szCs w:val="22"/>
        </w:rPr>
      </w:pPr>
    </w:p>
    <w:p w14:paraId="046AABF9" w14:textId="77777777" w:rsidR="00F90D85" w:rsidRPr="00D21D6C" w:rsidRDefault="00F90D85" w:rsidP="00D21D6C">
      <w:pPr>
        <w:rPr>
          <w:rFonts w:cstheme="minorHAnsi"/>
          <w:szCs w:val="22"/>
        </w:rPr>
      </w:pPr>
    </w:p>
    <w:p w14:paraId="36D57099" w14:textId="77777777" w:rsidR="00F90D85" w:rsidRPr="00D21D6C" w:rsidRDefault="00F90D85" w:rsidP="00D21D6C">
      <w:pPr>
        <w:rPr>
          <w:rFonts w:cstheme="minorHAnsi"/>
          <w:szCs w:val="22"/>
        </w:rPr>
      </w:pPr>
    </w:p>
    <w:p w14:paraId="788674EB" w14:textId="77777777" w:rsidR="00F90D85" w:rsidRPr="00D21D6C" w:rsidRDefault="00F90D85" w:rsidP="00D21D6C">
      <w:pPr>
        <w:rPr>
          <w:rFonts w:cstheme="minorHAnsi"/>
          <w:szCs w:val="22"/>
        </w:rPr>
      </w:pPr>
    </w:p>
    <w:p w14:paraId="1619DBBD" w14:textId="77777777" w:rsidR="00F90D85" w:rsidRPr="00D21D6C" w:rsidRDefault="00F90D85" w:rsidP="00D21D6C">
      <w:pPr>
        <w:rPr>
          <w:rFonts w:cstheme="minorHAnsi"/>
          <w:szCs w:val="22"/>
        </w:rPr>
      </w:pPr>
    </w:p>
    <w:p w14:paraId="65075AD3" w14:textId="77777777" w:rsidR="00F90D85" w:rsidRPr="00D21D6C" w:rsidRDefault="00F90D85" w:rsidP="00D21D6C">
      <w:pPr>
        <w:rPr>
          <w:rFonts w:cstheme="minorHAnsi"/>
          <w:szCs w:val="22"/>
        </w:rPr>
      </w:pPr>
    </w:p>
    <w:p w14:paraId="7F177E59" w14:textId="77777777" w:rsidR="00F90D85" w:rsidRPr="00D21D6C" w:rsidRDefault="00F90D85" w:rsidP="00D21D6C">
      <w:pPr>
        <w:rPr>
          <w:rFonts w:cstheme="minorHAnsi"/>
          <w:szCs w:val="22"/>
        </w:rPr>
      </w:pPr>
    </w:p>
    <w:p w14:paraId="013BF685" w14:textId="77777777" w:rsidR="00F90D85" w:rsidRPr="00D21D6C" w:rsidRDefault="00F90D85" w:rsidP="00D21D6C">
      <w:pPr>
        <w:rPr>
          <w:rFonts w:cstheme="minorHAnsi"/>
          <w:szCs w:val="22"/>
        </w:rPr>
      </w:pPr>
    </w:p>
    <w:p w14:paraId="12F193B1" w14:textId="77777777" w:rsidR="00F90D85" w:rsidRPr="00D21D6C" w:rsidRDefault="00F90D85" w:rsidP="00D21D6C">
      <w:pPr>
        <w:rPr>
          <w:rFonts w:cstheme="minorHAnsi"/>
          <w:szCs w:val="22"/>
        </w:rPr>
      </w:pPr>
    </w:p>
    <w:p w14:paraId="32C8B04F" w14:textId="77777777" w:rsidR="00F90D85" w:rsidRPr="00D21D6C" w:rsidRDefault="00F90D85" w:rsidP="00D21D6C">
      <w:pPr>
        <w:rPr>
          <w:rFonts w:cstheme="minorHAnsi"/>
          <w:szCs w:val="22"/>
        </w:rPr>
      </w:pPr>
    </w:p>
    <w:p w14:paraId="74C7764E" w14:textId="77777777" w:rsidR="00F90D85" w:rsidRPr="00D21D6C" w:rsidRDefault="00F90D85" w:rsidP="00D21D6C">
      <w:pPr>
        <w:rPr>
          <w:rFonts w:cstheme="minorHAnsi"/>
          <w:szCs w:val="22"/>
        </w:rPr>
      </w:pPr>
    </w:p>
    <w:p w14:paraId="181BAB17" w14:textId="77777777" w:rsidR="00F90D85" w:rsidRPr="00D21D6C" w:rsidRDefault="00F90D85" w:rsidP="00D21D6C">
      <w:pPr>
        <w:rPr>
          <w:rFonts w:cstheme="minorHAnsi"/>
          <w:szCs w:val="22"/>
        </w:rPr>
      </w:pPr>
    </w:p>
    <w:p w14:paraId="4A06DCEF" w14:textId="77777777" w:rsidR="00F90D85" w:rsidRPr="00D21D6C" w:rsidRDefault="00F90D85" w:rsidP="00D21D6C">
      <w:pPr>
        <w:rPr>
          <w:rFonts w:cstheme="minorHAnsi"/>
          <w:szCs w:val="22"/>
        </w:rPr>
      </w:pPr>
    </w:p>
    <w:p w14:paraId="07241D5A" w14:textId="77777777" w:rsidR="00F90D85" w:rsidRPr="00D21D6C" w:rsidRDefault="00F90D85" w:rsidP="00D21D6C">
      <w:pPr>
        <w:rPr>
          <w:rFonts w:cstheme="minorHAnsi"/>
          <w:szCs w:val="22"/>
        </w:rPr>
      </w:pPr>
    </w:p>
    <w:p w14:paraId="06139EB9" w14:textId="77777777" w:rsidR="00F90D85" w:rsidRPr="00D21D6C" w:rsidRDefault="00F90D85" w:rsidP="00D21D6C">
      <w:pPr>
        <w:rPr>
          <w:rFonts w:cstheme="minorHAnsi"/>
          <w:szCs w:val="22"/>
        </w:rPr>
      </w:pPr>
    </w:p>
    <w:p w14:paraId="71422A21" w14:textId="45DC46A9" w:rsidR="00F90D85" w:rsidRDefault="0016712C" w:rsidP="00D21D6C">
      <w:pPr>
        <w:tabs>
          <w:tab w:val="left" w:pos="8610"/>
        </w:tabs>
        <w:suppressAutoHyphens/>
        <w:spacing w:line="240" w:lineRule="auto"/>
        <w:rPr>
          <w:rFonts w:cstheme="minorHAnsi"/>
          <w:b/>
          <w:szCs w:val="22"/>
        </w:rPr>
      </w:pPr>
      <w:bookmarkStart w:id="0" w:name="_Hlk92185219"/>
      <w:r>
        <w:rPr>
          <w:rFonts w:cstheme="minorHAnsi"/>
          <w:b/>
          <w:szCs w:val="22"/>
        </w:rPr>
        <w:t xml:space="preserve">FULL/LONG TITLE OF THE </w:t>
      </w:r>
      <w:r w:rsidR="00312101">
        <w:rPr>
          <w:rFonts w:cstheme="minorHAnsi"/>
          <w:b/>
          <w:szCs w:val="22"/>
        </w:rPr>
        <w:t>STUDY</w:t>
      </w:r>
    </w:p>
    <w:p w14:paraId="18E56372" w14:textId="77777777" w:rsidR="00F90D85" w:rsidRPr="00224E3B" w:rsidRDefault="00F90D85" w:rsidP="00F90D8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Aim: To identify the study to enable retrieval from literature or internet searches. It should be immediately evident what the study is investigating and on whom to allow rapid judgment of relevance.</w:t>
      </w:r>
    </w:p>
    <w:p w14:paraId="3324BB9F" w14:textId="77777777" w:rsidR="00F90D85" w:rsidRPr="00224E3B" w:rsidRDefault="00F90D85" w:rsidP="00F90D8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For intervention or exposure studies a structured title should contain:</w:t>
      </w:r>
    </w:p>
    <w:p w14:paraId="233E86E0" w14:textId="77777777" w:rsidR="00F90D85" w:rsidRPr="00224E3B" w:rsidRDefault="00F90D85" w:rsidP="00F90D85">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Information on participants</w:t>
      </w:r>
    </w:p>
    <w:p w14:paraId="30C8F71F" w14:textId="77777777" w:rsidR="00F90D85" w:rsidRPr="00224E3B" w:rsidRDefault="00F90D85" w:rsidP="00F90D85">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Intervention (exposure)</w:t>
      </w:r>
    </w:p>
    <w:p w14:paraId="28BD3F7F" w14:textId="77777777" w:rsidR="00F90D85" w:rsidRPr="00224E3B" w:rsidRDefault="00F90D85" w:rsidP="00F90D85">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Comparison groups</w:t>
      </w:r>
    </w:p>
    <w:p w14:paraId="7F39BFCD" w14:textId="77777777" w:rsidR="00F90D85" w:rsidRPr="00224E3B" w:rsidRDefault="00F90D85" w:rsidP="00F90D85">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Outcomes</w:t>
      </w:r>
    </w:p>
    <w:p w14:paraId="6580256A" w14:textId="77777777" w:rsidR="00F90D85" w:rsidRPr="00224E3B" w:rsidRDefault="00F90D85" w:rsidP="00F90D85">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Phase</w:t>
      </w:r>
    </w:p>
    <w:p w14:paraId="00283CC9" w14:textId="77777777" w:rsidR="00F90D85" w:rsidRPr="00224E3B" w:rsidRDefault="00F90D85" w:rsidP="00F90D85">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i/>
          <w:color w:val="0000FF"/>
          <w:szCs w:val="22"/>
        </w:rPr>
      </w:pPr>
      <w:r w:rsidRPr="00224E3B">
        <w:rPr>
          <w:rFonts w:eastAsia="Times New Roman" w:cstheme="minorHAnsi"/>
          <w:i/>
          <w:color w:val="0000FF"/>
          <w:szCs w:val="22"/>
        </w:rPr>
        <w:t xml:space="preserve">Study design </w:t>
      </w:r>
    </w:p>
    <w:bookmarkEnd w:id="0"/>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6626B1F9"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bookmarkStart w:id="1" w:name="_Hlk92185248"/>
      <w:r w:rsidRPr="003C12DB">
        <w:rPr>
          <w:rFonts w:cstheme="minorHAnsi"/>
          <w:b/>
          <w:szCs w:val="22"/>
        </w:rPr>
        <w:t xml:space="preserve">SHORT </w:t>
      </w:r>
      <w:r w:rsidR="00312101">
        <w:rPr>
          <w:rFonts w:cstheme="minorHAnsi"/>
          <w:b/>
          <w:szCs w:val="22"/>
        </w:rPr>
        <w:t>STUDY</w:t>
      </w:r>
      <w:r w:rsidRPr="003C12DB">
        <w:rPr>
          <w:rFonts w:cstheme="minorHAnsi"/>
          <w:b/>
          <w:szCs w:val="22"/>
        </w:rPr>
        <w:t xml:space="preserve"> TITLE / ACRONYM</w:t>
      </w:r>
    </w:p>
    <w:p w14:paraId="66784DF3" w14:textId="77777777" w:rsidR="00F90D85" w:rsidRPr="00224E3B" w:rsidRDefault="00F90D85" w:rsidP="00224E3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 xml:space="preserve">Aim: To provide a summary of the long title. It is usually the title used on information sheets and consent forms for research participants or others giving consent or assent on their behalf. </w:t>
      </w:r>
    </w:p>
    <w:p w14:paraId="3053406A" w14:textId="77777777" w:rsidR="00F90D85" w:rsidRPr="00224E3B" w:rsidRDefault="00F90D85" w:rsidP="00224E3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The short title should be:</w:t>
      </w:r>
    </w:p>
    <w:p w14:paraId="04DAF3E2" w14:textId="77777777" w:rsidR="00F90D85" w:rsidRPr="00224E3B" w:rsidRDefault="00F90D85" w:rsidP="00224E3B">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Sufficiently detailed to make clear to participants what the research is about in simple English</w:t>
      </w:r>
    </w:p>
    <w:p w14:paraId="5ECAE29E" w14:textId="77777777" w:rsidR="00F90D85" w:rsidRPr="00224E3B" w:rsidRDefault="00F90D85" w:rsidP="00224E3B">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If acronyms are used the full title should explain them. The proposed acronym should not drive the long title</w:t>
      </w:r>
    </w:p>
    <w:p w14:paraId="71E083B9" w14:textId="77777777" w:rsidR="00F90D85" w:rsidRPr="00224E3B" w:rsidRDefault="00F90D85" w:rsidP="00224E3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p>
    <w:p w14:paraId="25FC255A" w14:textId="77777777" w:rsidR="00F90D85" w:rsidRPr="003C12DB" w:rsidRDefault="00F90D8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bookmarkEnd w:id="1"/>
    <w:p w14:paraId="019E213F" w14:textId="77777777" w:rsidR="00F90D85" w:rsidRPr="00224E3B" w:rsidRDefault="00F90D85" w:rsidP="00224E3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Aim: To track changes to the document for study conduct, review, and oversight so it is clear which is the most recent document.</w:t>
      </w:r>
    </w:p>
    <w:p w14:paraId="2A6E226A" w14:textId="77777777" w:rsidR="00F90D85" w:rsidRPr="00224E3B" w:rsidRDefault="00F90D85" w:rsidP="00224E3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Version control:</w:t>
      </w:r>
    </w:p>
    <w:p w14:paraId="5E2AFCA5" w14:textId="77777777" w:rsidR="00F90D85" w:rsidRPr="00224E3B" w:rsidRDefault="00F90D85" w:rsidP="00224E3B">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All draft versions should be numbered 0.1, 0.2 etc.</w:t>
      </w:r>
    </w:p>
    <w:p w14:paraId="322B3DDE" w14:textId="77777777" w:rsidR="00F90D85" w:rsidRPr="00224E3B" w:rsidRDefault="00F90D85" w:rsidP="00224E3B">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The final version for submission should be numbered 1.0</w:t>
      </w:r>
    </w:p>
    <w:p w14:paraId="3FF12971" w14:textId="77777777" w:rsidR="00F90D85" w:rsidRPr="00224E3B" w:rsidRDefault="00F90D85" w:rsidP="00224E3B">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The changes made relative to the previous protocol version should be listed after submission</w:t>
      </w:r>
    </w:p>
    <w:p w14:paraId="21CFABF2" w14:textId="77777777" w:rsidR="00F90D85" w:rsidRPr="00224E3B" w:rsidRDefault="00F90D85" w:rsidP="00224E3B">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 xml:space="preserve">Post approval, any changes to the document should be clearly listed with new version control and a summary of changes. See Appendix 6.  </w:t>
      </w:r>
    </w:p>
    <w:p w14:paraId="28EFB499" w14:textId="77777777" w:rsidR="00475FDA" w:rsidRPr="00224E3B" w:rsidRDefault="00475FDA" w:rsidP="00224E3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i/>
          <w:color w:val="FF0000"/>
          <w:szCs w:val="22"/>
        </w:rPr>
      </w:pPr>
    </w:p>
    <w:p w14:paraId="61240FCD" w14:textId="77777777" w:rsidR="003C12DB" w:rsidRDefault="003C12DB" w:rsidP="003802A1">
      <w:pPr>
        <w:spacing w:line="240" w:lineRule="auto"/>
        <w:rPr>
          <w:rFonts w:cstheme="minorHAnsi"/>
          <w:b/>
          <w:szCs w:val="22"/>
        </w:rPr>
      </w:pPr>
      <w:r>
        <w:rPr>
          <w:rFonts w:cstheme="minorHAnsi"/>
          <w:b/>
          <w:szCs w:val="22"/>
        </w:rPr>
        <w:br w:type="page"/>
      </w:r>
    </w:p>
    <w:p w14:paraId="0EF019F7" w14:textId="205AF22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4F446AB8" w14:textId="77777777" w:rsidR="00475FDA" w:rsidRDefault="00475FDA" w:rsidP="003802A1">
            <w:pPr>
              <w:spacing w:line="240" w:lineRule="auto"/>
              <w:rPr>
                <w:rFonts w:cstheme="minorHAnsi"/>
                <w:color w:val="0000FF"/>
                <w:szCs w:val="22"/>
              </w:rPr>
            </w:pPr>
            <w:r w:rsidRPr="003C12DB">
              <w:rPr>
                <w:rFonts w:cstheme="minorHAnsi"/>
                <w:color w:val="0000FF"/>
                <w:szCs w:val="22"/>
              </w:rPr>
              <w:t>The unique identifier generated by IRAS for the project. This will be the primary reference number used by REC, HRA and sites to identify the project and should be quoted in all project related correspondence.</w:t>
            </w:r>
          </w:p>
          <w:p w14:paraId="2EFC30E5" w14:textId="343779B2" w:rsidR="007E546F" w:rsidRPr="003C12DB" w:rsidDel="00702805" w:rsidRDefault="007E546F" w:rsidP="003802A1">
            <w:pPr>
              <w:spacing w:line="240" w:lineRule="auto"/>
              <w:rPr>
                <w:rFonts w:cstheme="minorHAnsi"/>
                <w:color w:val="0000FF"/>
                <w:szCs w:val="22"/>
              </w:rPr>
            </w:pPr>
          </w:p>
        </w:tc>
      </w:tr>
      <w:tr w:rsidR="00475FDA" w:rsidRPr="003C12DB" w14:paraId="04493E6E" w14:textId="77777777" w:rsidTr="00475FDA">
        <w:tc>
          <w:tcPr>
            <w:tcW w:w="3708" w:type="dxa"/>
          </w:tcPr>
          <w:p w14:paraId="2C24FAE9" w14:textId="0D527F3D" w:rsidR="00475FDA" w:rsidRPr="003C12DB" w:rsidRDefault="00475FDA" w:rsidP="003802A1">
            <w:pPr>
              <w:spacing w:line="240" w:lineRule="auto"/>
              <w:rPr>
                <w:rFonts w:cstheme="minorHAnsi"/>
                <w:b/>
                <w:szCs w:val="22"/>
              </w:rPr>
            </w:pPr>
            <w:r w:rsidRPr="003C12DB">
              <w:rPr>
                <w:rFonts w:cstheme="minorHAnsi"/>
                <w:b/>
                <w:szCs w:val="22"/>
              </w:rPr>
              <w:t xml:space="preserve">ISRCTN Number / Clinical </w:t>
            </w:r>
            <w:r w:rsidR="00312101">
              <w:rPr>
                <w:rFonts w:cstheme="minorHAnsi"/>
                <w:b/>
                <w:szCs w:val="22"/>
              </w:rPr>
              <w:t>Study</w:t>
            </w:r>
            <w:r w:rsidRPr="003C12DB">
              <w:rPr>
                <w:rFonts w:cstheme="minorHAnsi"/>
                <w:b/>
                <w:szCs w:val="22"/>
              </w:rPr>
              <w:t>s.gov Number:</w:t>
            </w:r>
          </w:p>
          <w:p w14:paraId="21BA796A" w14:textId="77777777" w:rsidR="00475FDA" w:rsidRPr="003C12DB" w:rsidRDefault="00475FDA" w:rsidP="003802A1">
            <w:pPr>
              <w:spacing w:line="240" w:lineRule="auto"/>
              <w:rPr>
                <w:rFonts w:cstheme="minorHAnsi"/>
                <w:b/>
                <w:szCs w:val="22"/>
              </w:rPr>
            </w:pPr>
          </w:p>
        </w:tc>
        <w:tc>
          <w:tcPr>
            <w:tcW w:w="5894" w:type="dxa"/>
          </w:tcPr>
          <w:p w14:paraId="09D096E7" w14:textId="4FDA8D66"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Cs/>
                <w:color w:val="0000FF"/>
                <w:sz w:val="22"/>
                <w:szCs w:val="22"/>
              </w:rPr>
              <w:t xml:space="preserve">Accepted registers </w:t>
            </w:r>
            <w:r w:rsidRPr="003C12DB">
              <w:rPr>
                <w:rFonts w:asciiTheme="minorHAnsi" w:hAnsiTheme="minorHAnsi" w:cstheme="minorHAnsi"/>
                <w:color w:val="0000FF"/>
                <w:sz w:val="22"/>
                <w:szCs w:val="22"/>
              </w:rPr>
              <w:t xml:space="preserve">include: </w:t>
            </w:r>
          </w:p>
          <w:p w14:paraId="3CD5714B" w14:textId="003591DF" w:rsidR="00F90D85"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International Standard Randomised Controlled </w:t>
            </w:r>
            <w:r w:rsidR="0016712C">
              <w:rPr>
                <w:rFonts w:asciiTheme="minorHAnsi" w:hAnsiTheme="minorHAnsi" w:cstheme="minorHAnsi"/>
                <w:color w:val="0000FF"/>
                <w:sz w:val="22"/>
                <w:szCs w:val="22"/>
              </w:rPr>
              <w:t>Trials</w:t>
            </w:r>
            <w:r w:rsidRPr="003C12DB">
              <w:rPr>
                <w:rFonts w:asciiTheme="minorHAnsi" w:hAnsiTheme="minorHAnsi" w:cstheme="minorHAnsi"/>
                <w:color w:val="0000FF"/>
                <w:sz w:val="22"/>
                <w:szCs w:val="22"/>
              </w:rPr>
              <w:t xml:space="preserve"> Number (ISRCTN) Register. This register accepts registration of randomised controlled </w:t>
            </w:r>
            <w:r w:rsidR="0016712C">
              <w:rPr>
                <w:rFonts w:asciiTheme="minorHAnsi" w:hAnsiTheme="minorHAnsi" w:cstheme="minorHAnsi"/>
                <w:color w:val="0000FF"/>
                <w:sz w:val="22"/>
                <w:szCs w:val="22"/>
              </w:rPr>
              <w:t>Trials</w:t>
            </w:r>
            <w:r w:rsidRPr="003C12DB">
              <w:rPr>
                <w:rFonts w:asciiTheme="minorHAnsi" w:hAnsiTheme="minorHAnsi" w:cstheme="minorHAnsi"/>
                <w:color w:val="0000FF"/>
                <w:sz w:val="22"/>
                <w:szCs w:val="22"/>
              </w:rPr>
              <w:t xml:space="preserve"> and any other research </w:t>
            </w:r>
            <w:r w:rsidR="00312101">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designed to assess the efficacy of health interventions in the human population.</w:t>
            </w:r>
          </w:p>
          <w:p w14:paraId="1CED7D5A" w14:textId="70428577" w:rsidR="00475FDA" w:rsidRDefault="00F90D85" w:rsidP="003802A1">
            <w:pPr>
              <w:pStyle w:val="Default"/>
              <w:numPr>
                <w:ilvl w:val="0"/>
                <w:numId w:val="2"/>
              </w:numPr>
              <w:spacing w:after="120"/>
              <w:rPr>
                <w:rFonts w:asciiTheme="minorHAnsi" w:hAnsiTheme="minorHAnsi" w:cstheme="minorHAnsi"/>
                <w:color w:val="0000FF"/>
                <w:sz w:val="22"/>
                <w:szCs w:val="22"/>
              </w:rPr>
            </w:pPr>
            <w:r>
              <w:rPr>
                <w:rFonts w:asciiTheme="minorHAnsi" w:hAnsiTheme="minorHAnsi" w:cstheme="minorHAnsi"/>
                <w:color w:val="0000FF"/>
                <w:sz w:val="22"/>
                <w:szCs w:val="22"/>
              </w:rPr>
              <w:t>Registration is a formal condition of REC approval for clinical trials only (needs to meet one of the first four categories of IRAS project filter questions)</w:t>
            </w:r>
            <w:r w:rsidR="00714FB1">
              <w:rPr>
                <w:rFonts w:asciiTheme="minorHAnsi" w:hAnsiTheme="minorHAnsi" w:cstheme="minorHAnsi"/>
                <w:color w:val="0000FF"/>
                <w:sz w:val="22"/>
                <w:szCs w:val="22"/>
              </w:rPr>
              <w:t>.  For all other studies check with the Sponsor as to their requirements (a charge may apply).</w:t>
            </w:r>
          </w:p>
          <w:p w14:paraId="1AD3D7A4" w14:textId="32D82D23" w:rsidR="00F90D85" w:rsidRPr="003C12DB" w:rsidRDefault="00F90D85" w:rsidP="00714FB1">
            <w:pPr>
              <w:pStyle w:val="Default"/>
              <w:spacing w:after="120"/>
              <w:ind w:left="895"/>
              <w:rPr>
                <w:rFonts w:asciiTheme="minorHAnsi" w:hAnsiTheme="minorHAnsi" w:cstheme="minorHAnsi"/>
                <w:color w:val="0000FF"/>
                <w:sz w:val="22"/>
                <w:szCs w:val="22"/>
              </w:rPr>
            </w:pPr>
          </w:p>
          <w:p w14:paraId="5DEEA2C3" w14:textId="283C469C"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Clinical</w:t>
            </w:r>
            <w:r w:rsidR="00312101">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s.gov. This is a register of studies in the United States and around the world. </w:t>
            </w:r>
          </w:p>
          <w:p w14:paraId="26E6EE1B" w14:textId="77777777" w:rsidR="00475FDA" w:rsidRPr="003C12DB" w:rsidDel="00702805" w:rsidRDefault="00475FDA"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3A4E108" w:rsidR="00475FDA" w:rsidRPr="003C12DB" w:rsidRDefault="00475FDA" w:rsidP="003802A1">
      <w:pPr>
        <w:pStyle w:val="Heading1"/>
        <w:spacing w:before="0" w:after="120"/>
        <w:rPr>
          <w:rStyle w:val="Heading11"/>
          <w:rFonts w:asciiTheme="minorHAnsi" w:hAnsiTheme="minorHAnsi" w:cstheme="minorHAnsi"/>
          <w:sz w:val="22"/>
          <w:szCs w:val="22"/>
        </w:rPr>
      </w:pPr>
      <w:r w:rsidRPr="003C12DB">
        <w:rPr>
          <w:rFonts w:asciiTheme="minorHAnsi" w:hAnsiTheme="minorHAnsi" w:cstheme="minorHAnsi"/>
          <w:sz w:val="22"/>
          <w:szCs w:val="22"/>
        </w:rPr>
        <w:lastRenderedPageBreak/>
        <w:t>SIGNATURE PAGE</w:t>
      </w:r>
    </w:p>
    <w:p w14:paraId="6359B5D0" w14:textId="283FC2C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312101">
        <w:rPr>
          <w:rFonts w:cstheme="minorHAnsi"/>
          <w:szCs w:val="22"/>
        </w:rPr>
        <w:t>study</w:t>
      </w:r>
      <w:r w:rsidRPr="003C12DB">
        <w:rPr>
          <w:rFonts w:cstheme="minorHAnsi"/>
          <w:szCs w:val="22"/>
        </w:rPr>
        <w:t xml:space="preserve"> in compliance with the approved protocol and will adhere to the </w:t>
      </w:r>
      <w:r w:rsidR="001745E5">
        <w:rPr>
          <w:rFonts w:cstheme="minorHAnsi"/>
          <w:szCs w:val="22"/>
        </w:rPr>
        <w:t>national guidelines for the conduct of clinical research.</w:t>
      </w:r>
    </w:p>
    <w:p w14:paraId="71D06904" w14:textId="24DCA669"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14:paraId="155CB861" w14:textId="7BE23FAF"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also confirm that I will make the findings of the </w:t>
      </w:r>
      <w:r w:rsidR="00312101">
        <w:rPr>
          <w:rFonts w:cstheme="minorHAnsi"/>
          <w:szCs w:val="22"/>
        </w:rPr>
        <w:t>study</w:t>
      </w:r>
      <w:r w:rsidRPr="003C12DB">
        <w:rPr>
          <w:rFonts w:cstheme="minorHAnsi"/>
          <w:szCs w:val="22"/>
        </w:rPr>
        <w:t xml:space="preserve"> </w:t>
      </w:r>
      <w:proofErr w:type="spellStart"/>
      <w:r w:rsidRPr="003C12DB">
        <w:rPr>
          <w:rFonts w:cstheme="minorHAnsi"/>
          <w:szCs w:val="22"/>
        </w:rPr>
        <w:t>publically</w:t>
      </w:r>
      <w:proofErr w:type="spellEnd"/>
      <w:r w:rsidRPr="003C12DB">
        <w:rPr>
          <w:rFonts w:cstheme="minorHAnsi"/>
          <w:szCs w:val="22"/>
        </w:rPr>
        <w:t xml:space="preserve"> available through publication or other dissemination tools without any unnecessary delay and that an honest accurate and transparent account of the </w:t>
      </w:r>
      <w:r w:rsidR="00312101">
        <w:rPr>
          <w:rFonts w:cstheme="minorHAnsi"/>
          <w:szCs w:val="22"/>
        </w:rPr>
        <w:t>study</w:t>
      </w:r>
      <w:r w:rsidRPr="003C12DB">
        <w:rPr>
          <w:rFonts w:cstheme="minorHAnsi"/>
          <w:szCs w:val="22"/>
        </w:rPr>
        <w:t xml:space="preserve"> will be given; and that any discrepancies</w:t>
      </w:r>
      <w:r w:rsidR="00DC6250">
        <w:rPr>
          <w:rFonts w:cstheme="minorHAnsi"/>
          <w:szCs w:val="22"/>
        </w:rPr>
        <w:t xml:space="preserve"> and serious breaches of GCP</w:t>
      </w:r>
      <w:r w:rsidRPr="003C12DB">
        <w:rPr>
          <w:rFonts w:cstheme="minorHAnsi"/>
          <w:szCs w:val="22"/>
        </w:rPr>
        <w:t xml:space="preserve"> from the </w:t>
      </w:r>
      <w:r w:rsidR="00312101">
        <w:rPr>
          <w:rFonts w:cstheme="minorHAnsi"/>
          <w:szCs w:val="22"/>
        </w:rPr>
        <w:t>study</w:t>
      </w:r>
      <w:r w:rsidRPr="003C12DB">
        <w:rPr>
          <w:rFonts w:cstheme="minorHAnsi"/>
          <w:szCs w:val="22"/>
        </w:rPr>
        <w:t xml:space="preserve">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18127B1C"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D21D6C">
              <w:rPr>
                <w:rFonts w:cstheme="minorHAnsi"/>
                <w:b/>
                <w:szCs w:val="22"/>
              </w:rPr>
              <w:t xml:space="preserve">For and on behalf of the </w:t>
            </w:r>
            <w:r w:rsidR="00312101" w:rsidRPr="00D21D6C">
              <w:rPr>
                <w:rFonts w:cstheme="minorHAnsi"/>
                <w:b/>
                <w:szCs w:val="22"/>
              </w:rPr>
              <w:t>Study</w:t>
            </w:r>
            <w:r w:rsidRPr="00D21D6C">
              <w:rPr>
                <w:rFonts w:cstheme="minorHAnsi"/>
                <w:b/>
                <w:szCs w:val="22"/>
              </w:rPr>
              <w:t xml:space="preserve"> Sponsor:</w:t>
            </w:r>
          </w:p>
        </w:tc>
      </w:tr>
      <w:tr w:rsidR="003C12DB" w:rsidRPr="003C12DB" w14:paraId="2ACD87A4" w14:textId="77777777" w:rsidTr="00475FDA">
        <w:tc>
          <w:tcPr>
            <w:tcW w:w="6487" w:type="dxa"/>
          </w:tcPr>
          <w:p w14:paraId="5F381893"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21D6C">
              <w:rPr>
                <w:rFonts w:cstheme="minorHAnsi"/>
                <w:szCs w:val="22"/>
              </w:rPr>
              <w:t xml:space="preserve">Signature: </w:t>
            </w:r>
          </w:p>
          <w:p w14:paraId="0AB44543" w14:textId="3E24C899"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21D6C">
              <w:rPr>
                <w:rFonts w:cstheme="minorHAnsi"/>
                <w:szCs w:val="22"/>
              </w:rPr>
              <w:t>......................................................................................................</w:t>
            </w:r>
          </w:p>
        </w:tc>
        <w:tc>
          <w:tcPr>
            <w:tcW w:w="1134" w:type="dxa"/>
          </w:tcPr>
          <w:p w14:paraId="40D1C573"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21D6C">
              <w:rPr>
                <w:rFonts w:cstheme="minorHAnsi"/>
                <w:szCs w:val="22"/>
              </w:rPr>
              <w:t>Date: ....../....../......</w:t>
            </w:r>
          </w:p>
        </w:tc>
      </w:tr>
      <w:tr w:rsidR="003C12DB" w:rsidRPr="003C12DB" w14:paraId="659C0F25" w14:textId="77777777" w:rsidTr="00475FDA">
        <w:tc>
          <w:tcPr>
            <w:tcW w:w="6487" w:type="dxa"/>
          </w:tcPr>
          <w:p w14:paraId="6F92C5CD"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21D6C">
              <w:rPr>
                <w:rFonts w:cstheme="minorHAnsi"/>
                <w:szCs w:val="22"/>
              </w:rPr>
              <w:t>Name (please print):</w:t>
            </w:r>
          </w:p>
          <w:p w14:paraId="7D3A1632" w14:textId="49D6F368"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21D6C">
              <w:rPr>
                <w:rFonts w:cstheme="minorHAnsi"/>
                <w:szCs w:val="22"/>
              </w:rPr>
              <w:t>......................................................................................................</w:t>
            </w:r>
          </w:p>
        </w:tc>
        <w:tc>
          <w:tcPr>
            <w:tcW w:w="1134" w:type="dxa"/>
          </w:tcPr>
          <w:p w14:paraId="387270E7"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21D6C">
              <w:rPr>
                <w:rFonts w:cstheme="minorHAnsi"/>
                <w:szCs w:val="22"/>
              </w:rPr>
              <w:t>Position: ......................................................................................................</w:t>
            </w:r>
          </w:p>
        </w:tc>
        <w:tc>
          <w:tcPr>
            <w:tcW w:w="1134" w:type="dxa"/>
          </w:tcPr>
          <w:p w14:paraId="60B5D214"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D21D6C"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3E725846" w14:textId="77777777" w:rsidTr="00475FDA">
        <w:tc>
          <w:tcPr>
            <w:tcW w:w="6487" w:type="dxa"/>
          </w:tcPr>
          <w:p w14:paraId="0EA2E332" w14:textId="77777777"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3664AF3" w14:textId="22C8E12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Statistician:</w:t>
            </w:r>
          </w:p>
        </w:tc>
        <w:tc>
          <w:tcPr>
            <w:tcW w:w="1134" w:type="dxa"/>
          </w:tcPr>
          <w:p w14:paraId="765628F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26E59A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26183B06" w14:textId="77777777" w:rsidTr="00475FDA">
        <w:tc>
          <w:tcPr>
            <w:tcW w:w="6487" w:type="dxa"/>
          </w:tcPr>
          <w:p w14:paraId="049F7737" w14:textId="126970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74AD353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3DFA70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AED38E9" w14:textId="77777777" w:rsidTr="00475FDA">
        <w:tc>
          <w:tcPr>
            <w:tcW w:w="6487" w:type="dxa"/>
          </w:tcPr>
          <w:p w14:paraId="71FF777B"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9D097C" w14:textId="695A1B0E"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p w14:paraId="45818548" w14:textId="77777777" w:rsidR="003C12DB" w:rsidRPr="003C12DB" w:rsidRDefault="003C12DB" w:rsidP="003802A1">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14E2ED9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0C1191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4D676C" w14:paraId="6CE56823" w14:textId="77777777" w:rsidTr="00475FDA">
        <w:tc>
          <w:tcPr>
            <w:tcW w:w="6487" w:type="dxa"/>
          </w:tcPr>
          <w:p w14:paraId="755DA26C" w14:textId="54F119E2"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Position: </w:t>
            </w:r>
            <w:r w:rsidR="004D676C" w:rsidRPr="003C12DB">
              <w:rPr>
                <w:rFonts w:cstheme="minorHAnsi"/>
                <w:szCs w:val="22"/>
              </w:rPr>
              <w:t>.........................................................................................</w:t>
            </w:r>
            <w:r w:rsidR="004D676C">
              <w:rPr>
                <w:rFonts w:cstheme="minorHAnsi"/>
                <w:szCs w:val="22"/>
              </w:rPr>
              <w:t>.............</w:t>
            </w:r>
            <w:r w:rsidRPr="003C12DB">
              <w:rPr>
                <w:rFonts w:cstheme="minorHAnsi"/>
                <w:szCs w:val="22"/>
              </w:rPr>
              <w:tab/>
            </w:r>
          </w:p>
        </w:tc>
        <w:tc>
          <w:tcPr>
            <w:tcW w:w="1134" w:type="dxa"/>
          </w:tcPr>
          <w:p w14:paraId="242D0937"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EC73FBF"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17454E28" w14:textId="77777777" w:rsidR="00D21D6C" w:rsidRDefault="00AB4004" w:rsidP="00093582">
      <w:pPr>
        <w:pStyle w:val="Heading1"/>
        <w:spacing w:before="0" w:after="120"/>
        <w:rPr>
          <w:rFonts w:asciiTheme="minorHAnsi" w:hAnsiTheme="minorHAnsi" w:cstheme="minorHAnsi"/>
          <w:color w:val="auto"/>
          <w:sz w:val="22"/>
          <w:szCs w:val="22"/>
        </w:rPr>
      </w:pPr>
      <w:bookmarkStart w:id="2" w:name="_Toc354567215"/>
      <w:r>
        <w:rPr>
          <w:rFonts w:asciiTheme="minorHAnsi" w:hAnsiTheme="minorHAnsi" w:cstheme="minorHAnsi"/>
          <w:color w:val="auto"/>
          <w:sz w:val="22"/>
          <w:szCs w:val="22"/>
        </w:rPr>
        <w:lastRenderedPageBreak/>
        <w:t xml:space="preserve"> </w:t>
      </w:r>
    </w:p>
    <w:p w14:paraId="5A693935" w14:textId="77777777" w:rsidR="00D21D6C" w:rsidRDefault="00D21D6C" w:rsidP="00093582">
      <w:pPr>
        <w:pStyle w:val="Heading1"/>
        <w:spacing w:before="0" w:after="120"/>
        <w:rPr>
          <w:rFonts w:asciiTheme="minorHAnsi" w:hAnsiTheme="minorHAnsi" w:cstheme="minorHAnsi"/>
          <w:color w:val="auto"/>
          <w:sz w:val="22"/>
          <w:szCs w:val="22"/>
        </w:rPr>
      </w:pPr>
    </w:p>
    <w:p w14:paraId="4B78DCA0" w14:textId="58D40FA6"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t xml:space="preserve">KEY </w:t>
      </w:r>
      <w:r w:rsidR="00312101">
        <w:rPr>
          <w:rFonts w:asciiTheme="minorHAnsi" w:hAnsiTheme="minorHAnsi" w:cstheme="minorHAnsi"/>
          <w:color w:val="auto"/>
          <w:sz w:val="22"/>
          <w:szCs w:val="22"/>
        </w:rPr>
        <w:t>STUDY</w:t>
      </w:r>
      <w:r w:rsidRPr="00093582">
        <w:rPr>
          <w:rFonts w:asciiTheme="minorHAnsi" w:hAnsiTheme="minorHAnsi" w:cstheme="minorHAnsi"/>
          <w:color w:val="auto"/>
          <w:sz w:val="22"/>
          <w:szCs w:val="22"/>
        </w:rPr>
        <w:t xml:space="preserve"> CONTACTS</w:t>
      </w:r>
      <w:bookmarkEnd w:id="2"/>
    </w:p>
    <w:p w14:paraId="76B4BE03" w14:textId="45F234E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Insert full details of the key </w:t>
      </w:r>
      <w:r w:rsidR="00312101">
        <w:rPr>
          <w:rFonts w:cstheme="minorHAnsi"/>
          <w:color w:val="0000FF"/>
          <w:szCs w:val="22"/>
        </w:rPr>
        <w:t>study</w:t>
      </w:r>
      <w:r w:rsidRPr="003C12DB">
        <w:rPr>
          <w:rFonts w:cstheme="minorHAnsi"/>
          <w:color w:val="0000FF"/>
          <w:szCs w:val="22"/>
        </w:rPr>
        <w:t xml:space="preserve"> contacts including the following</w:t>
      </w:r>
    </w:p>
    <w:tbl>
      <w:tblPr>
        <w:tblStyle w:val="TableGrid"/>
        <w:tblW w:w="0" w:type="auto"/>
        <w:tblLook w:val="04A0" w:firstRow="1" w:lastRow="0" w:firstColumn="1" w:lastColumn="0" w:noHBand="0" w:noVBand="1"/>
      </w:tblPr>
      <w:tblGrid>
        <w:gridCol w:w="3860"/>
        <w:gridCol w:w="6102"/>
      </w:tblGrid>
      <w:tr w:rsidR="003C12DB" w14:paraId="37F1B76C" w14:textId="77777777" w:rsidTr="001745E5">
        <w:tc>
          <w:tcPr>
            <w:tcW w:w="3860"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10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1745E5">
        <w:tc>
          <w:tcPr>
            <w:tcW w:w="3860" w:type="dxa"/>
          </w:tcPr>
          <w:p w14:paraId="446678F7" w14:textId="30E30894" w:rsidR="003C12DB" w:rsidRDefault="00312101" w:rsidP="003802A1">
            <w:pPr>
              <w:spacing w:line="240" w:lineRule="auto"/>
              <w:rPr>
                <w:rFonts w:cstheme="minorHAnsi"/>
                <w:color w:val="0000FF"/>
                <w:szCs w:val="22"/>
              </w:rPr>
            </w:pPr>
            <w:r>
              <w:t>Study</w:t>
            </w:r>
            <w:r w:rsidR="003C12DB" w:rsidRPr="00A226B7">
              <w:t xml:space="preserve"> Co-ordinator</w:t>
            </w:r>
            <w:r w:rsidR="001745E5">
              <w:t>, if appropriate</w:t>
            </w:r>
          </w:p>
        </w:tc>
        <w:tc>
          <w:tcPr>
            <w:tcW w:w="610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1745E5">
        <w:tc>
          <w:tcPr>
            <w:tcW w:w="3860" w:type="dxa"/>
          </w:tcPr>
          <w:p w14:paraId="430FFEC6" w14:textId="2BAE3A45" w:rsidR="003C12DB" w:rsidRDefault="003C12DB" w:rsidP="003802A1">
            <w:pPr>
              <w:spacing w:line="240" w:lineRule="auto"/>
              <w:rPr>
                <w:rFonts w:cstheme="minorHAnsi"/>
                <w:color w:val="0000FF"/>
                <w:szCs w:val="22"/>
              </w:rPr>
            </w:pPr>
            <w:r w:rsidRPr="00A226B7">
              <w:t>Sponsor</w:t>
            </w:r>
          </w:p>
        </w:tc>
        <w:tc>
          <w:tcPr>
            <w:tcW w:w="610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1CBB50E7" w:rsidR="003C12DB" w:rsidRDefault="003C12DB" w:rsidP="003802A1">
            <w:pPr>
              <w:spacing w:line="240" w:lineRule="auto"/>
              <w:rPr>
                <w:rFonts w:cstheme="minorHAnsi"/>
                <w:color w:val="0000FF"/>
                <w:szCs w:val="22"/>
              </w:rPr>
            </w:pPr>
            <w:r w:rsidRPr="003C12DB">
              <w:rPr>
                <w:rFonts w:cstheme="minorHAnsi"/>
                <w:color w:val="0000FF"/>
                <w:szCs w:val="22"/>
              </w:rPr>
              <w:t xml:space="preserve">The sponsor can be defined as the individual, company, institution, or organisation assuming overall responsibility for the initiation and management of the </w:t>
            </w:r>
            <w:r w:rsidR="00312101">
              <w:rPr>
                <w:rFonts w:cstheme="minorHAnsi"/>
                <w:color w:val="0000FF"/>
                <w:szCs w:val="22"/>
              </w:rPr>
              <w:t>Study</w:t>
            </w:r>
            <w:r w:rsidRPr="003C12DB">
              <w:rPr>
                <w:rFonts w:cstheme="minorHAnsi"/>
                <w:color w:val="0000FF"/>
                <w:szCs w:val="22"/>
              </w:rPr>
              <w:t>, and is not necessarily the main funder. Sponsorship responsibilities may be shared by joint- or co-sponsors</w:t>
            </w:r>
          </w:p>
        </w:tc>
      </w:tr>
      <w:tr w:rsidR="003C12DB" w14:paraId="4F303E55" w14:textId="77777777" w:rsidTr="001745E5">
        <w:trPr>
          <w:trHeight w:val="104"/>
        </w:trPr>
        <w:tc>
          <w:tcPr>
            <w:tcW w:w="3860" w:type="dxa"/>
          </w:tcPr>
          <w:p w14:paraId="4CA5469E" w14:textId="38EB43BF" w:rsidR="003C12DB" w:rsidRDefault="003C12DB" w:rsidP="003802A1">
            <w:pPr>
              <w:spacing w:line="240" w:lineRule="auto"/>
              <w:rPr>
                <w:rFonts w:cstheme="minorHAnsi"/>
                <w:color w:val="0000FF"/>
                <w:szCs w:val="22"/>
              </w:rPr>
            </w:pPr>
            <w:r w:rsidRPr="00A226B7">
              <w:t>Joint-sponsor(s)/co-sponsor(s)</w:t>
            </w:r>
            <w:r w:rsidR="001745E5">
              <w:t>, if relevant</w:t>
            </w:r>
          </w:p>
        </w:tc>
        <w:tc>
          <w:tcPr>
            <w:tcW w:w="610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1745E5">
        <w:tc>
          <w:tcPr>
            <w:tcW w:w="3860" w:type="dxa"/>
          </w:tcPr>
          <w:p w14:paraId="08D4251D" w14:textId="105DAF0F" w:rsidR="003C12DB" w:rsidRDefault="003C12DB" w:rsidP="003802A1">
            <w:pPr>
              <w:spacing w:line="240" w:lineRule="auto"/>
              <w:rPr>
                <w:rFonts w:cstheme="minorHAnsi"/>
                <w:color w:val="0000FF"/>
                <w:szCs w:val="22"/>
              </w:rPr>
            </w:pPr>
            <w:r w:rsidRPr="00A226B7">
              <w:t>Funder(s)</w:t>
            </w:r>
          </w:p>
        </w:tc>
        <w:tc>
          <w:tcPr>
            <w:tcW w:w="6102" w:type="dxa"/>
          </w:tcPr>
          <w:p w14:paraId="4DA08208" w14:textId="0D0F135D" w:rsidR="003C12DB" w:rsidRDefault="003C12DB" w:rsidP="003802A1">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sidR="00312101">
              <w:rPr>
                <w:rFonts w:cstheme="minorHAnsi"/>
                <w:color w:val="0000FF"/>
                <w:szCs w:val="22"/>
              </w:rPr>
              <w:t>Study</w:t>
            </w:r>
          </w:p>
        </w:tc>
      </w:tr>
      <w:tr w:rsidR="003C12DB" w14:paraId="5046A2F7" w14:textId="77777777" w:rsidTr="001745E5">
        <w:tc>
          <w:tcPr>
            <w:tcW w:w="3860" w:type="dxa"/>
          </w:tcPr>
          <w:p w14:paraId="5702EDE6" w14:textId="4724ED97" w:rsidR="003C12DB" w:rsidRDefault="003C12DB" w:rsidP="003802A1">
            <w:pPr>
              <w:spacing w:line="240" w:lineRule="auto"/>
              <w:rPr>
                <w:rFonts w:cstheme="minorHAnsi"/>
                <w:color w:val="0000FF"/>
                <w:szCs w:val="22"/>
              </w:rPr>
            </w:pPr>
            <w:r w:rsidRPr="00A226B7">
              <w:t xml:space="preserve">Clinical </w:t>
            </w:r>
            <w:r w:rsidR="00D21D6C">
              <w:t>Trial</w:t>
            </w:r>
            <w:r w:rsidRPr="00A226B7">
              <w:t xml:space="preserve"> Unit</w:t>
            </w:r>
            <w:r w:rsidR="001745E5">
              <w:t>, if using</w:t>
            </w:r>
          </w:p>
        </w:tc>
        <w:tc>
          <w:tcPr>
            <w:tcW w:w="6102" w:type="dxa"/>
          </w:tcPr>
          <w:p w14:paraId="266D75A3" w14:textId="7E7B5959"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215561C8" w14:textId="77777777" w:rsidTr="001745E5">
        <w:tc>
          <w:tcPr>
            <w:tcW w:w="3860"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102" w:type="dxa"/>
          </w:tcPr>
          <w:p w14:paraId="448E4762" w14:textId="33B24861"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r w:rsidR="00DC6250">
              <w:rPr>
                <w:rFonts w:cstheme="minorHAnsi"/>
                <w:color w:val="0000FF"/>
                <w:szCs w:val="22"/>
              </w:rPr>
              <w:t xml:space="preserve"> For example: imaging lead, pathology lead.</w:t>
            </w:r>
          </w:p>
        </w:tc>
      </w:tr>
      <w:tr w:rsidR="003C12DB" w14:paraId="495CD03F" w14:textId="77777777" w:rsidTr="001745E5">
        <w:tc>
          <w:tcPr>
            <w:tcW w:w="3860" w:type="dxa"/>
          </w:tcPr>
          <w:p w14:paraId="7E7DFD0F" w14:textId="2AE6180B" w:rsidR="003C12DB" w:rsidRDefault="003C12DB" w:rsidP="003802A1">
            <w:pPr>
              <w:spacing w:line="240" w:lineRule="auto"/>
              <w:rPr>
                <w:rFonts w:cstheme="minorHAnsi"/>
                <w:color w:val="0000FF"/>
                <w:szCs w:val="22"/>
              </w:rPr>
            </w:pPr>
            <w:r w:rsidRPr="00A226B7">
              <w:t>Statistician</w:t>
            </w:r>
          </w:p>
        </w:tc>
        <w:tc>
          <w:tcPr>
            <w:tcW w:w="6102" w:type="dxa"/>
          </w:tcPr>
          <w:p w14:paraId="42621F6F" w14:textId="58351D9C"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1AB8C106" w14:textId="77777777" w:rsidTr="001745E5">
        <w:tc>
          <w:tcPr>
            <w:tcW w:w="3860" w:type="dxa"/>
          </w:tcPr>
          <w:p w14:paraId="694C149B" w14:textId="55E2FFD0" w:rsidR="003C12DB" w:rsidRPr="00A226B7" w:rsidRDefault="003C12DB" w:rsidP="003802A1">
            <w:pPr>
              <w:spacing w:line="240" w:lineRule="auto"/>
            </w:pPr>
            <w:r w:rsidRPr="00211A38">
              <w:t>Committees</w:t>
            </w:r>
            <w:r w:rsidR="00714FB1">
              <w:t xml:space="preserve"> (if applicable)</w:t>
            </w:r>
          </w:p>
        </w:tc>
        <w:tc>
          <w:tcPr>
            <w:tcW w:w="610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3C12DB" w:rsidRDefault="003C12DB" w:rsidP="003802A1">
      <w:pPr>
        <w:spacing w:line="240" w:lineRule="auto"/>
        <w:rPr>
          <w:rFonts w:cstheme="minorHAnsi"/>
          <w:color w:val="0000FF"/>
          <w:szCs w:val="22"/>
        </w:rPr>
      </w:pPr>
    </w:p>
    <w:p w14:paraId="4DF8C109" w14:textId="11C4814C" w:rsidR="00475FDA" w:rsidRDefault="00475FDA" w:rsidP="003802A1">
      <w:pPr>
        <w:spacing w:line="240" w:lineRule="auto"/>
        <w:rPr>
          <w:rFonts w:cstheme="minorHAnsi"/>
          <w:szCs w:val="22"/>
        </w:rPr>
      </w:pPr>
    </w:p>
    <w:p w14:paraId="3AA0E852" w14:textId="49FD75F8" w:rsidR="00D21D6C" w:rsidRDefault="00D21D6C" w:rsidP="003802A1">
      <w:pPr>
        <w:spacing w:line="240" w:lineRule="auto"/>
        <w:rPr>
          <w:rFonts w:cstheme="minorHAnsi"/>
          <w:szCs w:val="22"/>
        </w:rPr>
      </w:pPr>
    </w:p>
    <w:p w14:paraId="1BA37F51" w14:textId="6A580031" w:rsidR="00D21D6C" w:rsidRDefault="00D21D6C" w:rsidP="003802A1">
      <w:pPr>
        <w:spacing w:line="240" w:lineRule="auto"/>
        <w:rPr>
          <w:rFonts w:cstheme="minorHAnsi"/>
          <w:szCs w:val="22"/>
        </w:rPr>
      </w:pPr>
    </w:p>
    <w:p w14:paraId="4D0C59BA" w14:textId="6DDB0D0F" w:rsidR="00D21D6C" w:rsidRDefault="00D21D6C" w:rsidP="003802A1">
      <w:pPr>
        <w:spacing w:line="240" w:lineRule="auto"/>
        <w:rPr>
          <w:rFonts w:cstheme="minorHAnsi"/>
          <w:szCs w:val="22"/>
        </w:rPr>
      </w:pPr>
    </w:p>
    <w:p w14:paraId="0790E626" w14:textId="5CD9F048" w:rsidR="00D21D6C" w:rsidRDefault="00D21D6C" w:rsidP="003802A1">
      <w:pPr>
        <w:spacing w:line="240" w:lineRule="auto"/>
        <w:rPr>
          <w:rFonts w:cstheme="minorHAnsi"/>
          <w:szCs w:val="22"/>
        </w:rPr>
      </w:pPr>
    </w:p>
    <w:p w14:paraId="2FE3E801" w14:textId="55482CC7" w:rsidR="00D21D6C" w:rsidRDefault="00D21D6C" w:rsidP="003802A1">
      <w:pPr>
        <w:spacing w:line="240" w:lineRule="auto"/>
        <w:rPr>
          <w:rFonts w:cstheme="minorHAnsi"/>
          <w:szCs w:val="22"/>
        </w:rPr>
      </w:pPr>
    </w:p>
    <w:p w14:paraId="4CEAB3E5" w14:textId="63043DB8" w:rsidR="00D21D6C" w:rsidRDefault="00D21D6C" w:rsidP="003802A1">
      <w:pPr>
        <w:spacing w:line="240" w:lineRule="auto"/>
        <w:rPr>
          <w:rFonts w:cstheme="minorHAnsi"/>
          <w:szCs w:val="22"/>
        </w:rPr>
      </w:pPr>
    </w:p>
    <w:p w14:paraId="34C09A67" w14:textId="5BF04419" w:rsidR="00D21D6C" w:rsidRDefault="00D21D6C" w:rsidP="003802A1">
      <w:pPr>
        <w:spacing w:line="240" w:lineRule="auto"/>
        <w:rPr>
          <w:rFonts w:cstheme="minorHAnsi"/>
          <w:szCs w:val="22"/>
        </w:rPr>
      </w:pPr>
    </w:p>
    <w:p w14:paraId="2B715564" w14:textId="35E59CCB" w:rsidR="00D21D6C" w:rsidRDefault="00D21D6C" w:rsidP="003802A1">
      <w:pPr>
        <w:spacing w:line="240" w:lineRule="auto"/>
        <w:rPr>
          <w:rFonts w:cstheme="minorHAnsi"/>
          <w:szCs w:val="22"/>
        </w:rPr>
      </w:pPr>
    </w:p>
    <w:p w14:paraId="44BCEBD1" w14:textId="77777777" w:rsidR="00D21D6C" w:rsidRPr="003C12DB" w:rsidRDefault="00D21D6C" w:rsidP="003802A1">
      <w:pPr>
        <w:spacing w:line="240" w:lineRule="auto"/>
        <w:rPr>
          <w:rFonts w:cstheme="minorHAnsi"/>
          <w:szCs w:val="22"/>
        </w:rPr>
      </w:pPr>
    </w:p>
    <w:p w14:paraId="77F40E34" w14:textId="77777777" w:rsidR="00AB4004" w:rsidRDefault="00AB4004" w:rsidP="00A27D04">
      <w:pPr>
        <w:pStyle w:val="Heading1"/>
        <w:spacing w:before="0" w:after="120"/>
        <w:rPr>
          <w:rFonts w:cstheme="minorHAnsi"/>
          <w:szCs w:val="22"/>
        </w:rPr>
      </w:pPr>
    </w:p>
    <w:p w14:paraId="2569DA8E" w14:textId="68D1C60B" w:rsidR="00A27D04" w:rsidRPr="00093582" w:rsidRDefault="00AB4004" w:rsidP="00A27D04">
      <w:pPr>
        <w:pStyle w:val="Heading1"/>
        <w:spacing w:before="0" w:after="120"/>
        <w:rPr>
          <w:rFonts w:asciiTheme="minorHAnsi" w:hAnsiTheme="minorHAnsi" w:cstheme="minorHAnsi"/>
          <w:color w:val="auto"/>
          <w:sz w:val="22"/>
          <w:szCs w:val="22"/>
        </w:rPr>
      </w:pPr>
      <w:proofErr w:type="spellStart"/>
      <w:r w:rsidRPr="00AB4004">
        <w:rPr>
          <w:rFonts w:asciiTheme="minorHAnsi" w:hAnsiTheme="minorHAnsi" w:cstheme="minorHAnsi"/>
          <w:color w:val="auto"/>
          <w:sz w:val="22"/>
          <w:szCs w:val="22"/>
        </w:rPr>
        <w:t>i</w:t>
      </w:r>
      <w:proofErr w:type="spellEnd"/>
      <w:r w:rsidRPr="00AB4004">
        <w:rPr>
          <w:rFonts w:asciiTheme="minorHAnsi" w:hAnsiTheme="minorHAnsi" w:cstheme="minorHAnsi"/>
          <w:color w:val="auto"/>
          <w:sz w:val="22"/>
          <w:szCs w:val="22"/>
        </w:rPr>
        <w:t>.</w:t>
      </w:r>
      <w:r>
        <w:rPr>
          <w:rFonts w:cstheme="minorHAnsi"/>
          <w:szCs w:val="22"/>
        </w:rPr>
        <w:t xml:space="preserve"> </w:t>
      </w:r>
      <w:r w:rsidR="00A27D04" w:rsidRPr="00093582">
        <w:rPr>
          <w:rFonts w:asciiTheme="minorHAnsi" w:hAnsiTheme="minorHAnsi" w:cstheme="minorHAnsi"/>
          <w:color w:val="auto"/>
          <w:sz w:val="22"/>
          <w:szCs w:val="22"/>
        </w:rPr>
        <w:t xml:space="preserve">LIST of </w:t>
      </w:r>
      <w:commentRangeStart w:id="3"/>
      <w:r w:rsidR="00A27D04" w:rsidRPr="00093582">
        <w:rPr>
          <w:rFonts w:asciiTheme="minorHAnsi" w:hAnsiTheme="minorHAnsi" w:cstheme="minorHAnsi"/>
          <w:color w:val="auto"/>
          <w:sz w:val="22"/>
          <w:szCs w:val="22"/>
        </w:rPr>
        <w:t>CONTENTS</w:t>
      </w:r>
      <w:commentRangeEnd w:id="3"/>
      <w:r w:rsidR="007E546F">
        <w:rPr>
          <w:rStyle w:val="CommentReference"/>
          <w:rFonts w:asciiTheme="minorHAnsi" w:eastAsiaTheme="minorHAnsi" w:hAnsiTheme="minorHAnsi" w:cstheme="minorBidi"/>
          <w:b w:val="0"/>
          <w:bCs w:val="0"/>
          <w:color w:val="auto"/>
        </w:rPr>
        <w:commentReference w:id="3"/>
      </w:r>
    </w:p>
    <w:tbl>
      <w:tblPr>
        <w:tblStyle w:val="TableGrid"/>
        <w:tblW w:w="10419" w:type="dxa"/>
        <w:tblLook w:val="04A0" w:firstRow="1" w:lastRow="0" w:firstColumn="1" w:lastColumn="0" w:noHBand="0" w:noVBand="1"/>
      </w:tblPr>
      <w:tblGrid>
        <w:gridCol w:w="9128"/>
        <w:gridCol w:w="1291"/>
      </w:tblGrid>
      <w:tr w:rsidR="007119C3" w:rsidRPr="00987A19" w14:paraId="10DAF1F3" w14:textId="77777777" w:rsidTr="003A7580">
        <w:tc>
          <w:tcPr>
            <w:tcW w:w="9128" w:type="dxa"/>
            <w:vAlign w:val="center"/>
          </w:tcPr>
          <w:p w14:paraId="53A179E2" w14:textId="77777777" w:rsidR="007119C3" w:rsidRPr="00A27D04" w:rsidRDefault="007119C3" w:rsidP="003A7580">
            <w:pPr>
              <w:spacing w:before="60" w:after="60" w:line="240" w:lineRule="auto"/>
              <w:rPr>
                <w:rFonts w:cstheme="minorHAnsi"/>
                <w:b/>
                <w:szCs w:val="22"/>
              </w:rPr>
            </w:pPr>
            <w:r w:rsidRPr="00A27D04">
              <w:rPr>
                <w:rFonts w:cstheme="minorHAnsi"/>
                <w:b/>
                <w:szCs w:val="22"/>
              </w:rPr>
              <w:t>GENERAL INFORMATION</w:t>
            </w:r>
          </w:p>
        </w:tc>
        <w:tc>
          <w:tcPr>
            <w:tcW w:w="1291" w:type="dxa"/>
            <w:vAlign w:val="center"/>
          </w:tcPr>
          <w:p w14:paraId="74CDA90B" w14:textId="77777777" w:rsidR="007119C3" w:rsidRPr="00987A19" w:rsidRDefault="007119C3" w:rsidP="003A7580">
            <w:pPr>
              <w:spacing w:before="60" w:after="60" w:line="240" w:lineRule="auto"/>
              <w:rPr>
                <w:rFonts w:cstheme="minorHAnsi"/>
                <w:b/>
                <w:color w:val="0000FF"/>
                <w:szCs w:val="22"/>
              </w:rPr>
            </w:pPr>
            <w:r w:rsidRPr="00A27D04">
              <w:rPr>
                <w:rFonts w:cstheme="minorHAnsi"/>
                <w:b/>
                <w:szCs w:val="22"/>
              </w:rPr>
              <w:t>Page No.</w:t>
            </w:r>
          </w:p>
        </w:tc>
      </w:tr>
      <w:tr w:rsidR="007119C3" w:rsidRPr="00987A19" w14:paraId="6F548B0B" w14:textId="77777777" w:rsidTr="003A7580">
        <w:tc>
          <w:tcPr>
            <w:tcW w:w="9128" w:type="dxa"/>
            <w:vAlign w:val="center"/>
          </w:tcPr>
          <w:p w14:paraId="3A80C0EF" w14:textId="77777777" w:rsidR="007119C3" w:rsidRPr="00A27D04" w:rsidRDefault="007119C3" w:rsidP="003A7580">
            <w:pPr>
              <w:spacing w:before="60" w:after="60" w:line="240" w:lineRule="auto"/>
              <w:rPr>
                <w:rFonts w:cstheme="minorHAnsi"/>
                <w:szCs w:val="22"/>
              </w:rPr>
            </w:pPr>
            <w:r w:rsidRPr="00A27D04">
              <w:rPr>
                <w:rFonts w:cstheme="minorHAnsi"/>
                <w:szCs w:val="22"/>
              </w:rPr>
              <w:t>TITLE PAGE</w:t>
            </w:r>
            <w:r w:rsidRPr="00A27D04">
              <w:rPr>
                <w:rFonts w:cstheme="minorHAnsi"/>
                <w:szCs w:val="22"/>
              </w:rPr>
              <w:tab/>
            </w:r>
          </w:p>
        </w:tc>
        <w:tc>
          <w:tcPr>
            <w:tcW w:w="1291" w:type="dxa"/>
            <w:vAlign w:val="center"/>
          </w:tcPr>
          <w:p w14:paraId="78765980" w14:textId="77777777" w:rsidR="007119C3" w:rsidRPr="00987A19" w:rsidRDefault="007119C3" w:rsidP="003A7580">
            <w:pPr>
              <w:spacing w:before="60" w:after="60" w:line="240" w:lineRule="auto"/>
              <w:rPr>
                <w:rFonts w:cstheme="minorHAnsi"/>
                <w:color w:val="0000FF"/>
                <w:szCs w:val="22"/>
              </w:rPr>
            </w:pPr>
          </w:p>
        </w:tc>
      </w:tr>
      <w:tr w:rsidR="007119C3" w:rsidRPr="00987A19" w14:paraId="38946BC0" w14:textId="77777777" w:rsidTr="003A7580">
        <w:tc>
          <w:tcPr>
            <w:tcW w:w="9128" w:type="dxa"/>
            <w:vAlign w:val="center"/>
          </w:tcPr>
          <w:p w14:paraId="19671577" w14:textId="77777777" w:rsidR="007119C3" w:rsidRPr="00A27D04" w:rsidRDefault="007119C3" w:rsidP="003A7580">
            <w:pPr>
              <w:spacing w:before="60" w:after="60" w:line="240" w:lineRule="auto"/>
              <w:rPr>
                <w:rFonts w:cstheme="minorHAnsi"/>
                <w:szCs w:val="22"/>
              </w:rPr>
            </w:pPr>
            <w:r w:rsidRPr="00A27D04">
              <w:rPr>
                <w:rFonts w:cstheme="minorHAnsi"/>
                <w:szCs w:val="22"/>
              </w:rPr>
              <w:t>RESEARCH REFERENCE NUMBERS</w:t>
            </w:r>
            <w:r w:rsidRPr="00A27D04">
              <w:rPr>
                <w:rFonts w:cstheme="minorHAnsi"/>
                <w:szCs w:val="22"/>
              </w:rPr>
              <w:tab/>
            </w:r>
          </w:p>
        </w:tc>
        <w:tc>
          <w:tcPr>
            <w:tcW w:w="1291" w:type="dxa"/>
            <w:vAlign w:val="center"/>
          </w:tcPr>
          <w:p w14:paraId="22AF426F" w14:textId="77777777" w:rsidR="007119C3" w:rsidRPr="00987A19" w:rsidRDefault="007119C3" w:rsidP="003A7580">
            <w:pPr>
              <w:spacing w:before="60" w:after="60" w:line="240" w:lineRule="auto"/>
              <w:rPr>
                <w:rFonts w:cstheme="minorHAnsi"/>
                <w:color w:val="0000FF"/>
                <w:szCs w:val="22"/>
              </w:rPr>
            </w:pPr>
          </w:p>
        </w:tc>
      </w:tr>
      <w:tr w:rsidR="007119C3" w:rsidRPr="00987A19" w14:paraId="7F92CE3B" w14:textId="77777777" w:rsidTr="003A7580">
        <w:tc>
          <w:tcPr>
            <w:tcW w:w="9128" w:type="dxa"/>
            <w:vAlign w:val="center"/>
          </w:tcPr>
          <w:p w14:paraId="30F66CE8" w14:textId="77777777" w:rsidR="007119C3" w:rsidRPr="00A27D04" w:rsidRDefault="007119C3" w:rsidP="003A7580">
            <w:pPr>
              <w:spacing w:before="60" w:after="60" w:line="240" w:lineRule="auto"/>
              <w:rPr>
                <w:rFonts w:cstheme="minorHAnsi"/>
                <w:szCs w:val="22"/>
              </w:rPr>
            </w:pPr>
            <w:r w:rsidRPr="00A27D04">
              <w:rPr>
                <w:rFonts w:cstheme="minorHAnsi"/>
                <w:szCs w:val="22"/>
              </w:rPr>
              <w:t>SIGNATURE PAGE</w:t>
            </w:r>
          </w:p>
        </w:tc>
        <w:tc>
          <w:tcPr>
            <w:tcW w:w="1291" w:type="dxa"/>
            <w:vAlign w:val="center"/>
          </w:tcPr>
          <w:p w14:paraId="78BCD70C" w14:textId="77777777" w:rsidR="007119C3" w:rsidRPr="00987A19" w:rsidRDefault="007119C3" w:rsidP="003A7580">
            <w:pPr>
              <w:spacing w:before="60" w:after="60" w:line="240" w:lineRule="auto"/>
              <w:rPr>
                <w:rFonts w:cstheme="minorHAnsi"/>
                <w:color w:val="0000FF"/>
                <w:szCs w:val="22"/>
              </w:rPr>
            </w:pPr>
          </w:p>
        </w:tc>
      </w:tr>
      <w:tr w:rsidR="007119C3" w:rsidRPr="00987A19" w14:paraId="482BA6A4" w14:textId="77777777" w:rsidTr="003A7580">
        <w:tc>
          <w:tcPr>
            <w:tcW w:w="9128" w:type="dxa"/>
            <w:vAlign w:val="center"/>
          </w:tcPr>
          <w:p w14:paraId="3DFEBCC6" w14:textId="77777777" w:rsidR="007119C3" w:rsidRPr="00A27D04" w:rsidRDefault="007119C3" w:rsidP="003A7580">
            <w:pPr>
              <w:spacing w:before="60" w:after="60" w:line="240" w:lineRule="auto"/>
              <w:rPr>
                <w:rFonts w:cstheme="minorHAnsi"/>
                <w:szCs w:val="22"/>
              </w:rPr>
            </w:pPr>
            <w:r w:rsidRPr="00A27D04">
              <w:rPr>
                <w:rFonts w:cstheme="minorHAnsi"/>
                <w:szCs w:val="22"/>
              </w:rPr>
              <w:t xml:space="preserve">KEY </w:t>
            </w:r>
            <w:r>
              <w:rPr>
                <w:rFonts w:cstheme="minorHAnsi"/>
                <w:szCs w:val="22"/>
              </w:rPr>
              <w:t>STUDY</w:t>
            </w:r>
            <w:r w:rsidRPr="00A27D04">
              <w:rPr>
                <w:rFonts w:cstheme="minorHAnsi"/>
                <w:szCs w:val="22"/>
              </w:rPr>
              <w:t xml:space="preserve"> CONTACTS</w:t>
            </w:r>
            <w:r w:rsidRPr="00A27D04">
              <w:rPr>
                <w:rFonts w:cstheme="minorHAnsi"/>
                <w:szCs w:val="22"/>
              </w:rPr>
              <w:tab/>
            </w:r>
          </w:p>
        </w:tc>
        <w:tc>
          <w:tcPr>
            <w:tcW w:w="1291" w:type="dxa"/>
            <w:vAlign w:val="center"/>
          </w:tcPr>
          <w:p w14:paraId="709CBDD6" w14:textId="77777777" w:rsidR="007119C3" w:rsidRPr="00987A19" w:rsidRDefault="007119C3" w:rsidP="003A7580">
            <w:pPr>
              <w:spacing w:before="60" w:after="60" w:line="240" w:lineRule="auto"/>
              <w:rPr>
                <w:rFonts w:cstheme="minorHAnsi"/>
                <w:color w:val="0000FF"/>
                <w:szCs w:val="22"/>
              </w:rPr>
            </w:pPr>
          </w:p>
        </w:tc>
      </w:tr>
      <w:tr w:rsidR="007119C3" w:rsidRPr="00987A19" w14:paraId="58C20B60" w14:textId="77777777" w:rsidTr="003A7580">
        <w:tc>
          <w:tcPr>
            <w:tcW w:w="9128" w:type="dxa"/>
            <w:vAlign w:val="center"/>
          </w:tcPr>
          <w:p w14:paraId="4DA4AAA2" w14:textId="77777777" w:rsidR="007119C3" w:rsidRPr="00A27D04" w:rsidRDefault="007119C3" w:rsidP="003A7580">
            <w:pPr>
              <w:spacing w:before="60" w:after="60" w:line="240" w:lineRule="auto"/>
              <w:rPr>
                <w:rFonts w:cstheme="minorHAnsi"/>
                <w:szCs w:val="22"/>
              </w:rPr>
            </w:pPr>
            <w:proofErr w:type="spellStart"/>
            <w:r>
              <w:rPr>
                <w:rFonts w:cstheme="minorHAnsi"/>
                <w:szCs w:val="22"/>
              </w:rPr>
              <w:t>i</w:t>
            </w:r>
            <w:proofErr w:type="spellEnd"/>
            <w:r>
              <w:rPr>
                <w:rFonts w:cstheme="minorHAnsi"/>
                <w:szCs w:val="22"/>
              </w:rPr>
              <w:t xml:space="preserve">. </w:t>
            </w:r>
            <w:r w:rsidRPr="00A27D04">
              <w:rPr>
                <w:rFonts w:cstheme="minorHAnsi"/>
                <w:szCs w:val="22"/>
              </w:rPr>
              <w:t>LIST of CONTENTS</w:t>
            </w:r>
          </w:p>
        </w:tc>
        <w:tc>
          <w:tcPr>
            <w:tcW w:w="1291" w:type="dxa"/>
            <w:vAlign w:val="center"/>
          </w:tcPr>
          <w:p w14:paraId="4132E683" w14:textId="77777777" w:rsidR="007119C3" w:rsidRPr="00987A19" w:rsidRDefault="007119C3" w:rsidP="003A7580">
            <w:pPr>
              <w:spacing w:before="60" w:after="60" w:line="240" w:lineRule="auto"/>
              <w:rPr>
                <w:rFonts w:cstheme="minorHAnsi"/>
                <w:color w:val="0000FF"/>
                <w:szCs w:val="22"/>
              </w:rPr>
            </w:pPr>
          </w:p>
        </w:tc>
      </w:tr>
      <w:tr w:rsidR="007119C3" w:rsidRPr="00987A19" w14:paraId="6CBF8005" w14:textId="77777777" w:rsidTr="003A7580">
        <w:tc>
          <w:tcPr>
            <w:tcW w:w="9128" w:type="dxa"/>
            <w:vAlign w:val="center"/>
          </w:tcPr>
          <w:p w14:paraId="273B4F46" w14:textId="77777777" w:rsidR="007119C3" w:rsidRDefault="007119C3" w:rsidP="003A7580">
            <w:pPr>
              <w:spacing w:before="60" w:after="60" w:line="240" w:lineRule="auto"/>
              <w:rPr>
                <w:rFonts w:cstheme="minorHAnsi"/>
                <w:szCs w:val="22"/>
              </w:rPr>
            </w:pPr>
            <w:r>
              <w:rPr>
                <w:rFonts w:cstheme="minorHAnsi"/>
                <w:szCs w:val="22"/>
              </w:rPr>
              <w:t xml:space="preserve">ii. </w:t>
            </w:r>
            <w:r w:rsidRPr="00A27D04">
              <w:rPr>
                <w:rFonts w:cstheme="minorHAnsi"/>
                <w:szCs w:val="22"/>
              </w:rPr>
              <w:t>LIST OF ABBREVIATIONS</w:t>
            </w:r>
          </w:p>
        </w:tc>
        <w:tc>
          <w:tcPr>
            <w:tcW w:w="1291" w:type="dxa"/>
            <w:vAlign w:val="center"/>
          </w:tcPr>
          <w:p w14:paraId="295CEB66" w14:textId="77777777" w:rsidR="007119C3" w:rsidRPr="00987A19" w:rsidRDefault="007119C3" w:rsidP="003A7580">
            <w:pPr>
              <w:spacing w:before="60" w:after="60" w:line="240" w:lineRule="auto"/>
              <w:rPr>
                <w:rFonts w:cstheme="minorHAnsi"/>
                <w:color w:val="0000FF"/>
                <w:szCs w:val="22"/>
              </w:rPr>
            </w:pPr>
          </w:p>
        </w:tc>
      </w:tr>
      <w:tr w:rsidR="007119C3" w:rsidRPr="00987A19" w14:paraId="0CB3B7E1" w14:textId="77777777" w:rsidTr="003A7580">
        <w:tc>
          <w:tcPr>
            <w:tcW w:w="9128" w:type="dxa"/>
            <w:vAlign w:val="center"/>
          </w:tcPr>
          <w:p w14:paraId="099F231A" w14:textId="77777777" w:rsidR="007119C3" w:rsidRPr="00A27D04" w:rsidRDefault="007119C3" w:rsidP="003A7580">
            <w:pPr>
              <w:spacing w:before="60" w:after="60" w:line="240" w:lineRule="auto"/>
              <w:rPr>
                <w:rFonts w:cstheme="minorHAnsi"/>
                <w:szCs w:val="22"/>
              </w:rPr>
            </w:pPr>
            <w:r>
              <w:rPr>
                <w:rFonts w:cstheme="minorHAnsi"/>
                <w:szCs w:val="22"/>
              </w:rPr>
              <w:t>iii. STUDY</w:t>
            </w:r>
            <w:r w:rsidRPr="00A27D04">
              <w:rPr>
                <w:rFonts w:cstheme="minorHAnsi"/>
                <w:szCs w:val="22"/>
              </w:rPr>
              <w:t xml:space="preserve"> SUMMARY</w:t>
            </w:r>
            <w:r w:rsidRPr="00A27D04">
              <w:rPr>
                <w:rFonts w:cstheme="minorHAnsi"/>
                <w:szCs w:val="22"/>
              </w:rPr>
              <w:tab/>
            </w:r>
          </w:p>
        </w:tc>
        <w:tc>
          <w:tcPr>
            <w:tcW w:w="1291" w:type="dxa"/>
            <w:vAlign w:val="center"/>
          </w:tcPr>
          <w:p w14:paraId="3912437C" w14:textId="77777777" w:rsidR="007119C3" w:rsidRPr="00987A19" w:rsidRDefault="007119C3" w:rsidP="003A7580">
            <w:pPr>
              <w:spacing w:before="60" w:after="60" w:line="240" w:lineRule="auto"/>
              <w:rPr>
                <w:rFonts w:cstheme="minorHAnsi"/>
                <w:color w:val="0000FF"/>
                <w:szCs w:val="22"/>
              </w:rPr>
            </w:pPr>
          </w:p>
        </w:tc>
      </w:tr>
      <w:tr w:rsidR="007119C3" w:rsidRPr="00987A19" w14:paraId="5DA3DB1D" w14:textId="77777777" w:rsidTr="003A7580">
        <w:tc>
          <w:tcPr>
            <w:tcW w:w="9128" w:type="dxa"/>
            <w:vAlign w:val="center"/>
          </w:tcPr>
          <w:p w14:paraId="65A1DF52" w14:textId="77777777" w:rsidR="007119C3" w:rsidRPr="00A27D04" w:rsidRDefault="007119C3" w:rsidP="003A7580">
            <w:pPr>
              <w:spacing w:before="60" w:after="60" w:line="240" w:lineRule="auto"/>
              <w:rPr>
                <w:rFonts w:cstheme="minorHAnsi"/>
                <w:szCs w:val="22"/>
              </w:rPr>
            </w:pPr>
            <w:r>
              <w:rPr>
                <w:rFonts w:cstheme="minorHAnsi"/>
                <w:szCs w:val="22"/>
              </w:rPr>
              <w:t xml:space="preserve">iv. </w:t>
            </w:r>
            <w:r w:rsidRPr="00A27D04">
              <w:rPr>
                <w:rFonts w:cstheme="minorHAnsi"/>
                <w:szCs w:val="22"/>
              </w:rPr>
              <w:t>FUNDING</w:t>
            </w:r>
            <w:r w:rsidRPr="00A27D04">
              <w:rPr>
                <w:rFonts w:cstheme="minorHAnsi"/>
                <w:szCs w:val="22"/>
              </w:rPr>
              <w:tab/>
            </w:r>
          </w:p>
        </w:tc>
        <w:tc>
          <w:tcPr>
            <w:tcW w:w="1291" w:type="dxa"/>
            <w:vAlign w:val="center"/>
          </w:tcPr>
          <w:p w14:paraId="0E01298E" w14:textId="77777777" w:rsidR="007119C3" w:rsidRPr="00987A19" w:rsidRDefault="007119C3" w:rsidP="003A7580">
            <w:pPr>
              <w:spacing w:before="60" w:after="60" w:line="240" w:lineRule="auto"/>
              <w:rPr>
                <w:rFonts w:cstheme="minorHAnsi"/>
                <w:color w:val="0000FF"/>
                <w:szCs w:val="22"/>
              </w:rPr>
            </w:pPr>
          </w:p>
        </w:tc>
      </w:tr>
      <w:tr w:rsidR="007119C3" w:rsidRPr="00987A19" w14:paraId="44F06E9B" w14:textId="77777777" w:rsidTr="003A7580">
        <w:tc>
          <w:tcPr>
            <w:tcW w:w="9128" w:type="dxa"/>
            <w:vAlign w:val="center"/>
          </w:tcPr>
          <w:p w14:paraId="7219E004" w14:textId="77777777" w:rsidR="007119C3" w:rsidRPr="00A27D04" w:rsidRDefault="007119C3" w:rsidP="003A7580">
            <w:pPr>
              <w:spacing w:before="60" w:after="60" w:line="240" w:lineRule="auto"/>
              <w:rPr>
                <w:rFonts w:cstheme="minorHAnsi"/>
                <w:szCs w:val="22"/>
              </w:rPr>
            </w:pPr>
            <w:r>
              <w:rPr>
                <w:rFonts w:cstheme="minorHAnsi"/>
                <w:szCs w:val="22"/>
              </w:rPr>
              <w:t xml:space="preserve">v. </w:t>
            </w:r>
            <w:r w:rsidRPr="00A27D04">
              <w:rPr>
                <w:rFonts w:cstheme="minorHAnsi"/>
                <w:szCs w:val="22"/>
              </w:rPr>
              <w:t>ROLE OF SPONSOR AND FUNDER</w:t>
            </w:r>
          </w:p>
        </w:tc>
        <w:tc>
          <w:tcPr>
            <w:tcW w:w="1291" w:type="dxa"/>
            <w:vAlign w:val="center"/>
          </w:tcPr>
          <w:p w14:paraId="65B3FCA7" w14:textId="77777777" w:rsidR="007119C3" w:rsidRPr="00987A19" w:rsidRDefault="007119C3" w:rsidP="003A7580">
            <w:pPr>
              <w:spacing w:before="60" w:after="60" w:line="240" w:lineRule="auto"/>
              <w:rPr>
                <w:rFonts w:cstheme="minorHAnsi"/>
                <w:color w:val="0000FF"/>
                <w:szCs w:val="22"/>
              </w:rPr>
            </w:pPr>
          </w:p>
        </w:tc>
      </w:tr>
      <w:tr w:rsidR="007119C3" w:rsidRPr="00987A19" w14:paraId="6723AFD1" w14:textId="77777777" w:rsidTr="003A7580">
        <w:tc>
          <w:tcPr>
            <w:tcW w:w="9128" w:type="dxa"/>
            <w:vAlign w:val="center"/>
          </w:tcPr>
          <w:p w14:paraId="56D00547" w14:textId="77777777" w:rsidR="007119C3" w:rsidRPr="00A27D04" w:rsidRDefault="007119C3" w:rsidP="003A7580">
            <w:pPr>
              <w:spacing w:before="60" w:after="60" w:line="240" w:lineRule="auto"/>
              <w:rPr>
                <w:rFonts w:cstheme="minorHAnsi"/>
                <w:szCs w:val="22"/>
              </w:rPr>
            </w:pPr>
            <w:r>
              <w:rPr>
                <w:rFonts w:cstheme="minorHAnsi"/>
                <w:szCs w:val="22"/>
              </w:rPr>
              <w:t xml:space="preserve">vi. </w:t>
            </w:r>
            <w:r w:rsidRPr="00A27D04">
              <w:rPr>
                <w:rFonts w:cstheme="minorHAnsi"/>
                <w:szCs w:val="22"/>
              </w:rPr>
              <w:t xml:space="preserve">ROLES &amp; RESPONSIBILITIES OF </w:t>
            </w:r>
            <w:r>
              <w:rPr>
                <w:rFonts w:cstheme="minorHAnsi"/>
                <w:szCs w:val="22"/>
              </w:rPr>
              <w:t>STUDY</w:t>
            </w:r>
            <w:r w:rsidRPr="00A27D04">
              <w:rPr>
                <w:rFonts w:cstheme="minorHAnsi"/>
                <w:szCs w:val="22"/>
              </w:rPr>
              <w:t xml:space="preserve"> MANAGEMENT COMMITTEES, GROUPS AND INDIVIDUALS </w:t>
            </w:r>
            <w:r w:rsidRPr="00A27D04">
              <w:rPr>
                <w:rFonts w:cstheme="minorHAnsi"/>
                <w:szCs w:val="22"/>
              </w:rPr>
              <w:tab/>
            </w:r>
          </w:p>
        </w:tc>
        <w:tc>
          <w:tcPr>
            <w:tcW w:w="1291" w:type="dxa"/>
            <w:vAlign w:val="center"/>
          </w:tcPr>
          <w:p w14:paraId="05674DE3" w14:textId="77777777" w:rsidR="007119C3" w:rsidRPr="00987A19" w:rsidRDefault="007119C3" w:rsidP="003A7580">
            <w:pPr>
              <w:spacing w:before="60" w:after="60" w:line="240" w:lineRule="auto"/>
              <w:rPr>
                <w:rFonts w:cstheme="minorHAnsi"/>
                <w:color w:val="0000FF"/>
                <w:szCs w:val="22"/>
              </w:rPr>
            </w:pPr>
          </w:p>
        </w:tc>
      </w:tr>
      <w:tr w:rsidR="007119C3" w:rsidRPr="00987A19" w14:paraId="2D464544" w14:textId="77777777" w:rsidTr="003A7580">
        <w:tc>
          <w:tcPr>
            <w:tcW w:w="9128" w:type="dxa"/>
            <w:vAlign w:val="center"/>
          </w:tcPr>
          <w:p w14:paraId="5F1CC129" w14:textId="77777777" w:rsidR="007119C3" w:rsidRDefault="007119C3" w:rsidP="003A7580">
            <w:pPr>
              <w:spacing w:before="60" w:after="60" w:line="240" w:lineRule="auto"/>
              <w:rPr>
                <w:rFonts w:cstheme="minorHAnsi"/>
                <w:szCs w:val="22"/>
              </w:rPr>
            </w:pPr>
            <w:r>
              <w:rPr>
                <w:rFonts w:cstheme="minorHAnsi"/>
                <w:szCs w:val="22"/>
              </w:rPr>
              <w:t>vii, PROTOCOL CONTRIBUTERS</w:t>
            </w:r>
          </w:p>
        </w:tc>
        <w:tc>
          <w:tcPr>
            <w:tcW w:w="1291" w:type="dxa"/>
            <w:vAlign w:val="center"/>
          </w:tcPr>
          <w:p w14:paraId="6D2B32BC" w14:textId="77777777" w:rsidR="007119C3" w:rsidRPr="00987A19" w:rsidRDefault="007119C3" w:rsidP="003A7580">
            <w:pPr>
              <w:spacing w:before="60" w:after="60" w:line="240" w:lineRule="auto"/>
              <w:rPr>
                <w:rFonts w:cstheme="minorHAnsi"/>
                <w:color w:val="0000FF"/>
                <w:szCs w:val="22"/>
              </w:rPr>
            </w:pPr>
          </w:p>
        </w:tc>
      </w:tr>
      <w:tr w:rsidR="007119C3" w:rsidRPr="00987A19" w14:paraId="6F57475A" w14:textId="77777777" w:rsidTr="003A7580">
        <w:tc>
          <w:tcPr>
            <w:tcW w:w="9128" w:type="dxa"/>
            <w:vAlign w:val="center"/>
          </w:tcPr>
          <w:p w14:paraId="7BDC1BFD" w14:textId="77777777" w:rsidR="007119C3" w:rsidRDefault="007119C3" w:rsidP="003A7580">
            <w:pPr>
              <w:spacing w:before="60" w:after="60" w:line="240" w:lineRule="auto"/>
              <w:rPr>
                <w:rFonts w:cstheme="minorHAnsi"/>
                <w:szCs w:val="22"/>
              </w:rPr>
            </w:pPr>
            <w:r>
              <w:rPr>
                <w:rFonts w:cstheme="minorHAnsi"/>
                <w:szCs w:val="22"/>
              </w:rPr>
              <w:t>viii. KEYWORDS</w:t>
            </w:r>
          </w:p>
        </w:tc>
        <w:tc>
          <w:tcPr>
            <w:tcW w:w="1291" w:type="dxa"/>
            <w:vAlign w:val="center"/>
          </w:tcPr>
          <w:p w14:paraId="462AB464" w14:textId="77777777" w:rsidR="007119C3" w:rsidRPr="00987A19" w:rsidRDefault="007119C3" w:rsidP="003A7580">
            <w:pPr>
              <w:spacing w:before="60" w:after="60" w:line="240" w:lineRule="auto"/>
              <w:rPr>
                <w:rFonts w:cstheme="minorHAnsi"/>
                <w:color w:val="0000FF"/>
                <w:szCs w:val="22"/>
              </w:rPr>
            </w:pPr>
          </w:p>
        </w:tc>
      </w:tr>
      <w:tr w:rsidR="007119C3" w:rsidRPr="00987A19" w14:paraId="6240D9DE" w14:textId="77777777" w:rsidTr="003A7580">
        <w:tc>
          <w:tcPr>
            <w:tcW w:w="9128" w:type="dxa"/>
            <w:vAlign w:val="center"/>
          </w:tcPr>
          <w:p w14:paraId="02593E89" w14:textId="77777777" w:rsidR="007119C3" w:rsidRPr="00A27D04" w:rsidRDefault="007119C3" w:rsidP="003A7580">
            <w:pPr>
              <w:spacing w:before="60" w:after="60" w:line="240" w:lineRule="auto"/>
              <w:rPr>
                <w:rFonts w:cstheme="minorHAnsi"/>
                <w:szCs w:val="22"/>
              </w:rPr>
            </w:pPr>
            <w:r>
              <w:rPr>
                <w:rFonts w:cstheme="minorHAnsi"/>
                <w:szCs w:val="22"/>
              </w:rPr>
              <w:t>ix. STUDY</w:t>
            </w:r>
            <w:r w:rsidRPr="00A27D04">
              <w:rPr>
                <w:rFonts w:cstheme="minorHAnsi"/>
                <w:szCs w:val="22"/>
              </w:rPr>
              <w:t xml:space="preserve"> FLOW CHART</w:t>
            </w:r>
            <w:r w:rsidRPr="00A27D04">
              <w:rPr>
                <w:rFonts w:cstheme="minorHAnsi"/>
                <w:szCs w:val="22"/>
              </w:rPr>
              <w:tab/>
            </w:r>
          </w:p>
        </w:tc>
        <w:tc>
          <w:tcPr>
            <w:tcW w:w="1291" w:type="dxa"/>
            <w:vAlign w:val="center"/>
          </w:tcPr>
          <w:p w14:paraId="34C0C48B" w14:textId="77777777" w:rsidR="007119C3" w:rsidRPr="00987A19" w:rsidRDefault="007119C3" w:rsidP="003A7580">
            <w:pPr>
              <w:spacing w:before="60" w:after="60" w:line="240" w:lineRule="auto"/>
              <w:rPr>
                <w:rFonts w:cstheme="minorHAnsi"/>
                <w:color w:val="0000FF"/>
                <w:szCs w:val="22"/>
              </w:rPr>
            </w:pPr>
          </w:p>
        </w:tc>
      </w:tr>
      <w:tr w:rsidR="007119C3" w:rsidRPr="00987A19" w14:paraId="44677B0D" w14:textId="77777777" w:rsidTr="003A7580">
        <w:tc>
          <w:tcPr>
            <w:tcW w:w="10419" w:type="dxa"/>
            <w:gridSpan w:val="2"/>
            <w:vAlign w:val="center"/>
          </w:tcPr>
          <w:p w14:paraId="6CF31487" w14:textId="77777777" w:rsidR="007119C3" w:rsidRPr="00987A19" w:rsidRDefault="007119C3" w:rsidP="003A7580">
            <w:pPr>
              <w:spacing w:before="60" w:after="60" w:line="240" w:lineRule="auto"/>
              <w:rPr>
                <w:rFonts w:cstheme="minorHAnsi"/>
                <w:color w:val="0000FF"/>
                <w:szCs w:val="22"/>
              </w:rPr>
            </w:pPr>
            <w:r w:rsidRPr="00A27D04">
              <w:rPr>
                <w:rFonts w:cstheme="minorHAnsi"/>
                <w:b/>
                <w:szCs w:val="22"/>
              </w:rPr>
              <w:t>SECTION</w:t>
            </w:r>
            <w:r w:rsidRPr="00A27D04">
              <w:rPr>
                <w:rFonts w:cstheme="minorHAnsi"/>
                <w:szCs w:val="22"/>
              </w:rPr>
              <w:t xml:space="preserve"> </w:t>
            </w:r>
          </w:p>
        </w:tc>
      </w:tr>
      <w:tr w:rsidR="007119C3" w:rsidRPr="00987A19" w14:paraId="121DCE5F" w14:textId="77777777" w:rsidTr="003A7580">
        <w:tc>
          <w:tcPr>
            <w:tcW w:w="9128" w:type="dxa"/>
            <w:vAlign w:val="center"/>
          </w:tcPr>
          <w:p w14:paraId="50E86CE0" w14:textId="77777777" w:rsidR="007119C3" w:rsidRPr="00A27D04" w:rsidRDefault="007119C3" w:rsidP="003A7580">
            <w:pPr>
              <w:spacing w:before="60" w:after="60" w:line="240" w:lineRule="auto"/>
              <w:rPr>
                <w:rFonts w:cstheme="minorHAnsi"/>
                <w:szCs w:val="22"/>
              </w:rPr>
            </w:pPr>
            <w:r w:rsidRPr="00A27D04">
              <w:rPr>
                <w:rFonts w:cstheme="minorHAnsi"/>
                <w:szCs w:val="22"/>
              </w:rPr>
              <w:t>1. BACKGROUND</w:t>
            </w:r>
            <w:r w:rsidRPr="00A27D04">
              <w:rPr>
                <w:rFonts w:cstheme="minorHAnsi"/>
                <w:szCs w:val="22"/>
              </w:rPr>
              <w:tab/>
            </w:r>
          </w:p>
        </w:tc>
        <w:tc>
          <w:tcPr>
            <w:tcW w:w="1291" w:type="dxa"/>
            <w:vAlign w:val="center"/>
          </w:tcPr>
          <w:p w14:paraId="7FA5AE54" w14:textId="77777777" w:rsidR="007119C3" w:rsidRPr="00987A19" w:rsidRDefault="007119C3" w:rsidP="003A7580">
            <w:pPr>
              <w:spacing w:before="60" w:after="60" w:line="240" w:lineRule="auto"/>
              <w:rPr>
                <w:rFonts w:cstheme="minorHAnsi"/>
                <w:color w:val="0000FF"/>
                <w:szCs w:val="22"/>
              </w:rPr>
            </w:pPr>
          </w:p>
        </w:tc>
      </w:tr>
      <w:tr w:rsidR="007119C3" w:rsidRPr="00987A19" w14:paraId="0B2F498D" w14:textId="77777777" w:rsidTr="003A7580">
        <w:tc>
          <w:tcPr>
            <w:tcW w:w="9128" w:type="dxa"/>
            <w:vAlign w:val="center"/>
          </w:tcPr>
          <w:p w14:paraId="1C82BDBF" w14:textId="77777777" w:rsidR="007119C3" w:rsidRPr="00A27D04" w:rsidRDefault="007119C3" w:rsidP="003A7580">
            <w:pPr>
              <w:spacing w:before="60" w:after="60" w:line="240" w:lineRule="auto"/>
              <w:rPr>
                <w:rFonts w:cstheme="minorHAnsi"/>
                <w:szCs w:val="22"/>
              </w:rPr>
            </w:pPr>
            <w:r w:rsidRPr="00A27D04">
              <w:rPr>
                <w:rFonts w:cstheme="minorHAnsi"/>
                <w:szCs w:val="22"/>
              </w:rPr>
              <w:t>2. RATIONALE</w:t>
            </w:r>
            <w:r w:rsidRPr="00A27D04">
              <w:rPr>
                <w:rFonts w:cstheme="minorHAnsi"/>
                <w:szCs w:val="22"/>
              </w:rPr>
              <w:tab/>
            </w:r>
          </w:p>
        </w:tc>
        <w:tc>
          <w:tcPr>
            <w:tcW w:w="1291" w:type="dxa"/>
            <w:vAlign w:val="center"/>
          </w:tcPr>
          <w:p w14:paraId="5EB61ACE" w14:textId="77777777" w:rsidR="007119C3" w:rsidRPr="00987A19" w:rsidRDefault="007119C3" w:rsidP="003A7580">
            <w:pPr>
              <w:spacing w:before="60" w:after="60" w:line="240" w:lineRule="auto"/>
              <w:rPr>
                <w:rFonts w:cstheme="minorHAnsi"/>
                <w:color w:val="0000FF"/>
                <w:szCs w:val="22"/>
              </w:rPr>
            </w:pPr>
          </w:p>
        </w:tc>
      </w:tr>
      <w:tr w:rsidR="007119C3" w:rsidRPr="00987A19" w14:paraId="7ED84C84" w14:textId="77777777" w:rsidTr="003A7580">
        <w:tc>
          <w:tcPr>
            <w:tcW w:w="9128" w:type="dxa"/>
            <w:vAlign w:val="center"/>
          </w:tcPr>
          <w:p w14:paraId="30254B3D" w14:textId="77777777" w:rsidR="007119C3" w:rsidRPr="00A27D04" w:rsidRDefault="007119C3" w:rsidP="003A7580">
            <w:pPr>
              <w:spacing w:before="60" w:after="60" w:line="240" w:lineRule="auto"/>
              <w:rPr>
                <w:szCs w:val="22"/>
              </w:rPr>
            </w:pPr>
            <w:r w:rsidRPr="00A27D04">
              <w:rPr>
                <w:rFonts w:cstheme="minorHAnsi"/>
                <w:szCs w:val="22"/>
              </w:rPr>
              <w:t xml:space="preserve">3. OBJECTIVES AND OUTCOME MEASURES/ENDPOINTS </w:t>
            </w:r>
          </w:p>
        </w:tc>
        <w:tc>
          <w:tcPr>
            <w:tcW w:w="1291" w:type="dxa"/>
            <w:vAlign w:val="center"/>
          </w:tcPr>
          <w:p w14:paraId="21C432A9" w14:textId="77777777" w:rsidR="007119C3" w:rsidRPr="00987A19" w:rsidRDefault="007119C3" w:rsidP="003A7580">
            <w:pPr>
              <w:spacing w:before="60" w:after="60" w:line="240" w:lineRule="auto"/>
              <w:rPr>
                <w:szCs w:val="22"/>
              </w:rPr>
            </w:pPr>
          </w:p>
        </w:tc>
      </w:tr>
      <w:tr w:rsidR="007119C3" w:rsidRPr="00987A19" w14:paraId="3363E2A6" w14:textId="77777777" w:rsidTr="003A7580">
        <w:tc>
          <w:tcPr>
            <w:tcW w:w="9128" w:type="dxa"/>
            <w:vAlign w:val="center"/>
          </w:tcPr>
          <w:p w14:paraId="4AFC5CF6" w14:textId="77777777" w:rsidR="007119C3" w:rsidRPr="00A27D04" w:rsidRDefault="007119C3" w:rsidP="003A7580">
            <w:pPr>
              <w:tabs>
                <w:tab w:val="right" w:leader="dot" w:pos="9248"/>
              </w:tabs>
              <w:spacing w:before="60" w:after="60" w:line="240" w:lineRule="auto"/>
              <w:ind w:right="-18"/>
              <w:rPr>
                <w:rFonts w:cstheme="minorHAnsi"/>
                <w:szCs w:val="22"/>
              </w:rPr>
            </w:pPr>
            <w:r w:rsidRPr="00A27D04">
              <w:rPr>
                <w:rFonts w:cstheme="minorHAnsi"/>
                <w:szCs w:val="22"/>
              </w:rPr>
              <w:t xml:space="preserve">4. </w:t>
            </w:r>
            <w:r>
              <w:rPr>
                <w:rFonts w:cstheme="minorHAnsi"/>
                <w:szCs w:val="22"/>
              </w:rPr>
              <w:t>STUDY</w:t>
            </w:r>
            <w:r w:rsidRPr="00A27D04">
              <w:rPr>
                <w:rFonts w:cstheme="minorHAnsi"/>
                <w:szCs w:val="22"/>
              </w:rPr>
              <w:t xml:space="preserve"> DESIGN</w:t>
            </w:r>
          </w:p>
        </w:tc>
        <w:tc>
          <w:tcPr>
            <w:tcW w:w="1291" w:type="dxa"/>
            <w:vAlign w:val="center"/>
          </w:tcPr>
          <w:p w14:paraId="4E8730B1" w14:textId="77777777" w:rsidR="007119C3" w:rsidRPr="00987A19" w:rsidRDefault="007119C3" w:rsidP="003A7580">
            <w:pPr>
              <w:spacing w:before="60" w:after="60" w:line="240" w:lineRule="auto"/>
              <w:rPr>
                <w:szCs w:val="22"/>
              </w:rPr>
            </w:pPr>
          </w:p>
        </w:tc>
      </w:tr>
      <w:tr w:rsidR="007119C3" w:rsidRPr="00987A19" w14:paraId="3E09CE63" w14:textId="77777777" w:rsidTr="003A7580">
        <w:tc>
          <w:tcPr>
            <w:tcW w:w="9128" w:type="dxa"/>
            <w:vAlign w:val="center"/>
          </w:tcPr>
          <w:p w14:paraId="19FAC6CF" w14:textId="77777777" w:rsidR="007119C3" w:rsidRPr="00A27D04" w:rsidRDefault="007119C3" w:rsidP="003A7580">
            <w:pPr>
              <w:tabs>
                <w:tab w:val="right" w:leader="dot" w:pos="9248"/>
              </w:tabs>
              <w:spacing w:before="60" w:after="60" w:line="240" w:lineRule="auto"/>
              <w:ind w:right="-18"/>
              <w:rPr>
                <w:rFonts w:cstheme="minorHAnsi"/>
                <w:szCs w:val="22"/>
              </w:rPr>
            </w:pPr>
            <w:r w:rsidRPr="00A27D04">
              <w:rPr>
                <w:rFonts w:cstheme="minorHAnsi"/>
                <w:szCs w:val="22"/>
              </w:rPr>
              <w:t xml:space="preserve">5. </w:t>
            </w:r>
            <w:r>
              <w:rPr>
                <w:rFonts w:cstheme="minorHAnsi"/>
                <w:szCs w:val="22"/>
              </w:rPr>
              <w:t>STUDY</w:t>
            </w:r>
            <w:r w:rsidRPr="00A27D04">
              <w:rPr>
                <w:rFonts w:cstheme="minorHAnsi"/>
                <w:szCs w:val="22"/>
              </w:rPr>
              <w:t xml:space="preserve"> SETTING</w:t>
            </w:r>
          </w:p>
        </w:tc>
        <w:tc>
          <w:tcPr>
            <w:tcW w:w="1291" w:type="dxa"/>
            <w:vAlign w:val="center"/>
          </w:tcPr>
          <w:p w14:paraId="44A9B822" w14:textId="77777777" w:rsidR="007119C3" w:rsidRPr="00987A19" w:rsidRDefault="007119C3" w:rsidP="003A7580">
            <w:pPr>
              <w:spacing w:before="60" w:after="60" w:line="240" w:lineRule="auto"/>
              <w:rPr>
                <w:szCs w:val="22"/>
              </w:rPr>
            </w:pPr>
          </w:p>
        </w:tc>
      </w:tr>
      <w:tr w:rsidR="007119C3" w:rsidRPr="00987A19" w14:paraId="5D6901E9" w14:textId="77777777" w:rsidTr="003A7580">
        <w:tc>
          <w:tcPr>
            <w:tcW w:w="9128" w:type="dxa"/>
            <w:vAlign w:val="center"/>
          </w:tcPr>
          <w:p w14:paraId="193F843C" w14:textId="77777777" w:rsidR="007119C3" w:rsidRPr="00A27D04" w:rsidRDefault="007119C3" w:rsidP="003A7580">
            <w:pPr>
              <w:tabs>
                <w:tab w:val="right" w:leader="dot" w:pos="9248"/>
              </w:tabs>
              <w:spacing w:before="60" w:after="60" w:line="240" w:lineRule="auto"/>
              <w:ind w:right="-18"/>
              <w:rPr>
                <w:rFonts w:cstheme="minorHAnsi"/>
                <w:szCs w:val="22"/>
              </w:rPr>
            </w:pPr>
            <w:r w:rsidRPr="00A27D04">
              <w:rPr>
                <w:rFonts w:cstheme="minorHAnsi"/>
                <w:szCs w:val="22"/>
              </w:rPr>
              <w:t xml:space="preserve">6. </w:t>
            </w:r>
            <w:r>
              <w:rPr>
                <w:rFonts w:cstheme="minorHAnsi"/>
                <w:szCs w:val="22"/>
              </w:rPr>
              <w:t xml:space="preserve">PARTICIPANT </w:t>
            </w:r>
            <w:r w:rsidRPr="00A27D04">
              <w:rPr>
                <w:rFonts w:cstheme="minorHAnsi"/>
                <w:szCs w:val="22"/>
              </w:rPr>
              <w:t>ELIGIBILITY CRITERIA</w:t>
            </w:r>
          </w:p>
        </w:tc>
        <w:tc>
          <w:tcPr>
            <w:tcW w:w="1291" w:type="dxa"/>
            <w:vAlign w:val="center"/>
          </w:tcPr>
          <w:p w14:paraId="34C0A43A" w14:textId="77777777" w:rsidR="007119C3" w:rsidRPr="00987A19" w:rsidRDefault="007119C3" w:rsidP="003A7580">
            <w:pPr>
              <w:spacing w:before="60" w:after="60" w:line="240" w:lineRule="auto"/>
              <w:rPr>
                <w:szCs w:val="22"/>
              </w:rPr>
            </w:pPr>
          </w:p>
        </w:tc>
      </w:tr>
      <w:tr w:rsidR="007119C3" w:rsidRPr="00987A19" w14:paraId="330E9FAE" w14:textId="77777777" w:rsidTr="003A7580">
        <w:tc>
          <w:tcPr>
            <w:tcW w:w="9128" w:type="dxa"/>
            <w:vAlign w:val="center"/>
          </w:tcPr>
          <w:p w14:paraId="207B345E" w14:textId="77777777" w:rsidR="007119C3" w:rsidRPr="00A27D04" w:rsidRDefault="007119C3" w:rsidP="003A7580">
            <w:pPr>
              <w:tabs>
                <w:tab w:val="right" w:leader="dot" w:pos="9248"/>
              </w:tabs>
              <w:spacing w:before="60" w:after="60" w:line="240" w:lineRule="auto"/>
              <w:ind w:right="-18"/>
              <w:rPr>
                <w:rFonts w:cstheme="minorHAnsi"/>
                <w:szCs w:val="22"/>
              </w:rPr>
            </w:pPr>
            <w:r>
              <w:rPr>
                <w:rFonts w:cstheme="minorHAnsi"/>
                <w:szCs w:val="22"/>
              </w:rPr>
              <w:t>7. STUDY INTERVENTION &amp; PROCE</w:t>
            </w:r>
            <w:r w:rsidRPr="00A27D04">
              <w:rPr>
                <w:rFonts w:cstheme="minorHAnsi"/>
                <w:szCs w:val="22"/>
              </w:rPr>
              <w:t>DURES</w:t>
            </w:r>
          </w:p>
        </w:tc>
        <w:tc>
          <w:tcPr>
            <w:tcW w:w="1291" w:type="dxa"/>
            <w:vAlign w:val="center"/>
          </w:tcPr>
          <w:p w14:paraId="3194C321" w14:textId="77777777" w:rsidR="007119C3" w:rsidRPr="00987A19" w:rsidRDefault="007119C3" w:rsidP="003A7580">
            <w:pPr>
              <w:spacing w:before="60" w:after="60" w:line="240" w:lineRule="auto"/>
              <w:rPr>
                <w:szCs w:val="22"/>
              </w:rPr>
            </w:pPr>
          </w:p>
        </w:tc>
      </w:tr>
      <w:tr w:rsidR="007119C3" w:rsidRPr="00987A19" w14:paraId="5EE2E139" w14:textId="77777777" w:rsidTr="003A7580">
        <w:tc>
          <w:tcPr>
            <w:tcW w:w="9128" w:type="dxa"/>
            <w:vAlign w:val="center"/>
          </w:tcPr>
          <w:p w14:paraId="5310B61E" w14:textId="77777777" w:rsidR="007119C3" w:rsidRDefault="007119C3" w:rsidP="003A7580">
            <w:pPr>
              <w:tabs>
                <w:tab w:val="right" w:leader="dot" w:pos="9248"/>
              </w:tabs>
              <w:spacing w:before="60" w:after="60" w:line="240" w:lineRule="auto"/>
              <w:ind w:right="-18"/>
              <w:rPr>
                <w:rFonts w:cstheme="minorHAnsi"/>
                <w:szCs w:val="22"/>
              </w:rPr>
            </w:pPr>
            <w:r>
              <w:rPr>
                <w:rFonts w:cstheme="minorHAnsi"/>
                <w:szCs w:val="22"/>
              </w:rPr>
              <w:t>8.  SAFETY REPORTING</w:t>
            </w:r>
          </w:p>
        </w:tc>
        <w:tc>
          <w:tcPr>
            <w:tcW w:w="1291" w:type="dxa"/>
            <w:vAlign w:val="center"/>
          </w:tcPr>
          <w:p w14:paraId="432789EB" w14:textId="77777777" w:rsidR="007119C3" w:rsidRPr="00987A19" w:rsidRDefault="007119C3" w:rsidP="003A7580">
            <w:pPr>
              <w:spacing w:before="60" w:after="60" w:line="240" w:lineRule="auto"/>
              <w:rPr>
                <w:szCs w:val="22"/>
              </w:rPr>
            </w:pPr>
          </w:p>
        </w:tc>
      </w:tr>
      <w:tr w:rsidR="007119C3" w:rsidRPr="00987A19" w14:paraId="6349A876" w14:textId="77777777" w:rsidTr="003A7580">
        <w:tc>
          <w:tcPr>
            <w:tcW w:w="9128" w:type="dxa"/>
            <w:vAlign w:val="center"/>
          </w:tcPr>
          <w:p w14:paraId="40E73447" w14:textId="77777777" w:rsidR="007119C3" w:rsidRPr="00A27D04" w:rsidRDefault="007119C3" w:rsidP="003A7580">
            <w:pPr>
              <w:tabs>
                <w:tab w:val="right" w:leader="dot" w:pos="9248"/>
              </w:tabs>
              <w:suppressAutoHyphens/>
              <w:spacing w:before="60" w:after="60" w:line="240" w:lineRule="auto"/>
              <w:ind w:right="-18"/>
              <w:rPr>
                <w:rFonts w:cstheme="minorHAnsi"/>
                <w:szCs w:val="22"/>
              </w:rPr>
            </w:pPr>
            <w:r>
              <w:rPr>
                <w:rFonts w:cstheme="minorHAnsi"/>
                <w:szCs w:val="22"/>
              </w:rPr>
              <w:t>9</w:t>
            </w:r>
            <w:r w:rsidRPr="00A27D04">
              <w:rPr>
                <w:rFonts w:cstheme="minorHAnsi"/>
                <w:szCs w:val="22"/>
              </w:rPr>
              <w:t>. STATISTICS AND DATA ANALYSIS</w:t>
            </w:r>
          </w:p>
        </w:tc>
        <w:tc>
          <w:tcPr>
            <w:tcW w:w="1291" w:type="dxa"/>
            <w:vAlign w:val="center"/>
          </w:tcPr>
          <w:p w14:paraId="00CD6934" w14:textId="77777777" w:rsidR="007119C3" w:rsidRPr="00987A19" w:rsidRDefault="007119C3" w:rsidP="003A7580">
            <w:pPr>
              <w:spacing w:before="60" w:after="60" w:line="240" w:lineRule="auto"/>
              <w:rPr>
                <w:szCs w:val="22"/>
              </w:rPr>
            </w:pPr>
          </w:p>
        </w:tc>
      </w:tr>
      <w:tr w:rsidR="007119C3" w:rsidRPr="00987A19" w14:paraId="3EB5F670" w14:textId="77777777" w:rsidTr="003A7580">
        <w:tc>
          <w:tcPr>
            <w:tcW w:w="9128" w:type="dxa"/>
            <w:vAlign w:val="center"/>
          </w:tcPr>
          <w:p w14:paraId="1BD09608" w14:textId="77777777" w:rsidR="007119C3" w:rsidRPr="00A27D04" w:rsidRDefault="007119C3" w:rsidP="003A7580">
            <w:pPr>
              <w:tabs>
                <w:tab w:val="right" w:leader="dot" w:pos="9248"/>
              </w:tabs>
              <w:suppressAutoHyphens/>
              <w:spacing w:before="60" w:after="60" w:line="240" w:lineRule="auto"/>
              <w:ind w:right="-18"/>
              <w:rPr>
                <w:rFonts w:cstheme="minorHAnsi"/>
                <w:szCs w:val="22"/>
              </w:rPr>
            </w:pPr>
            <w:r>
              <w:rPr>
                <w:rFonts w:cstheme="minorHAnsi"/>
                <w:szCs w:val="22"/>
              </w:rPr>
              <w:t>10</w:t>
            </w:r>
            <w:r w:rsidRPr="00A27D04">
              <w:rPr>
                <w:rFonts w:cstheme="minorHAnsi"/>
                <w:szCs w:val="22"/>
              </w:rPr>
              <w:t xml:space="preserve"> </w:t>
            </w:r>
            <w:r w:rsidRPr="00A27D04">
              <w:rPr>
                <w:rFonts w:cstheme="minorHAnsi"/>
                <w:bCs/>
                <w:szCs w:val="22"/>
              </w:rPr>
              <w:t>DATA</w:t>
            </w:r>
            <w:r>
              <w:rPr>
                <w:rFonts w:cstheme="minorHAnsi"/>
                <w:bCs/>
                <w:szCs w:val="22"/>
              </w:rPr>
              <w:t xml:space="preserve"> MANAGEMENT </w:t>
            </w:r>
          </w:p>
        </w:tc>
        <w:tc>
          <w:tcPr>
            <w:tcW w:w="1291" w:type="dxa"/>
            <w:vAlign w:val="center"/>
          </w:tcPr>
          <w:p w14:paraId="2C1863B6" w14:textId="77777777" w:rsidR="007119C3" w:rsidRPr="00987A19" w:rsidRDefault="007119C3" w:rsidP="003A7580">
            <w:pPr>
              <w:spacing w:before="60" w:after="60" w:line="240" w:lineRule="auto"/>
              <w:rPr>
                <w:szCs w:val="22"/>
              </w:rPr>
            </w:pPr>
          </w:p>
        </w:tc>
      </w:tr>
      <w:tr w:rsidR="007119C3" w:rsidRPr="00987A19" w14:paraId="223A1E63" w14:textId="77777777" w:rsidTr="003A7580">
        <w:tc>
          <w:tcPr>
            <w:tcW w:w="9128" w:type="dxa"/>
            <w:vAlign w:val="center"/>
          </w:tcPr>
          <w:p w14:paraId="65BBFECD" w14:textId="77777777" w:rsidR="007119C3" w:rsidRPr="00A27D04" w:rsidRDefault="007119C3" w:rsidP="003A7580">
            <w:pPr>
              <w:tabs>
                <w:tab w:val="right" w:leader="dot" w:pos="9248"/>
              </w:tabs>
              <w:suppressAutoHyphens/>
              <w:spacing w:before="60" w:after="60" w:line="240" w:lineRule="auto"/>
              <w:ind w:right="-18"/>
              <w:rPr>
                <w:rFonts w:cstheme="minorHAnsi"/>
                <w:szCs w:val="22"/>
              </w:rPr>
            </w:pPr>
            <w:r>
              <w:rPr>
                <w:rFonts w:cstheme="minorHAnsi"/>
                <w:szCs w:val="22"/>
              </w:rPr>
              <w:t>11</w:t>
            </w:r>
            <w:r w:rsidRPr="00A27D04">
              <w:rPr>
                <w:rFonts w:cstheme="minorHAnsi"/>
                <w:spacing w:val="-3"/>
                <w:szCs w:val="22"/>
              </w:rPr>
              <w:t xml:space="preserve"> MONITORING, AUDIT &amp; INSPECTION</w:t>
            </w:r>
          </w:p>
        </w:tc>
        <w:tc>
          <w:tcPr>
            <w:tcW w:w="1291" w:type="dxa"/>
            <w:vAlign w:val="center"/>
          </w:tcPr>
          <w:p w14:paraId="782AEFB0" w14:textId="77777777" w:rsidR="007119C3" w:rsidRPr="00987A19" w:rsidRDefault="007119C3" w:rsidP="003A7580">
            <w:pPr>
              <w:spacing w:before="60" w:after="60" w:line="240" w:lineRule="auto"/>
              <w:rPr>
                <w:szCs w:val="22"/>
              </w:rPr>
            </w:pPr>
          </w:p>
        </w:tc>
      </w:tr>
      <w:tr w:rsidR="007119C3" w:rsidRPr="00987A19" w14:paraId="1AEA66EC" w14:textId="77777777" w:rsidTr="003A7580">
        <w:tc>
          <w:tcPr>
            <w:tcW w:w="9128" w:type="dxa"/>
            <w:vAlign w:val="center"/>
          </w:tcPr>
          <w:p w14:paraId="2AAC81BA" w14:textId="77777777" w:rsidR="007119C3" w:rsidRPr="00A27D04" w:rsidRDefault="007119C3" w:rsidP="003A7580">
            <w:pPr>
              <w:tabs>
                <w:tab w:val="right" w:leader="dot" w:pos="9248"/>
              </w:tabs>
              <w:suppressAutoHyphens/>
              <w:spacing w:before="60" w:after="60" w:line="240" w:lineRule="auto"/>
              <w:ind w:right="-18"/>
              <w:rPr>
                <w:rFonts w:cstheme="minorHAnsi"/>
                <w:szCs w:val="22"/>
              </w:rPr>
            </w:pPr>
            <w:r>
              <w:rPr>
                <w:rFonts w:cstheme="minorHAnsi"/>
                <w:szCs w:val="22"/>
              </w:rPr>
              <w:t xml:space="preserve">12 </w:t>
            </w:r>
            <w:r w:rsidRPr="003C12DB">
              <w:rPr>
                <w:rFonts w:cstheme="minorHAnsi"/>
                <w:szCs w:val="22"/>
              </w:rPr>
              <w:t>ETHICAL AND REGULATORY CONSIDERATIONS</w:t>
            </w:r>
          </w:p>
        </w:tc>
        <w:tc>
          <w:tcPr>
            <w:tcW w:w="1291" w:type="dxa"/>
            <w:vAlign w:val="center"/>
          </w:tcPr>
          <w:p w14:paraId="36F9742B" w14:textId="77777777" w:rsidR="007119C3" w:rsidRPr="00987A19" w:rsidRDefault="007119C3" w:rsidP="003A7580">
            <w:pPr>
              <w:spacing w:before="60" w:after="60" w:line="240" w:lineRule="auto"/>
              <w:rPr>
                <w:szCs w:val="22"/>
              </w:rPr>
            </w:pPr>
          </w:p>
        </w:tc>
      </w:tr>
      <w:tr w:rsidR="007119C3" w:rsidRPr="00987A19" w14:paraId="721BE1C9" w14:textId="77777777" w:rsidTr="003A7580">
        <w:tc>
          <w:tcPr>
            <w:tcW w:w="9128" w:type="dxa"/>
            <w:vAlign w:val="center"/>
          </w:tcPr>
          <w:p w14:paraId="2D7B2249" w14:textId="77777777" w:rsidR="007119C3" w:rsidRPr="00A27D04" w:rsidRDefault="007119C3" w:rsidP="003A7580">
            <w:pPr>
              <w:tabs>
                <w:tab w:val="right" w:leader="dot" w:pos="9248"/>
              </w:tabs>
              <w:suppressAutoHyphens/>
              <w:spacing w:before="60" w:after="60" w:line="240" w:lineRule="auto"/>
              <w:ind w:right="-18"/>
              <w:rPr>
                <w:rFonts w:cstheme="minorHAnsi"/>
                <w:szCs w:val="22"/>
              </w:rPr>
            </w:pPr>
            <w:r>
              <w:rPr>
                <w:rFonts w:cstheme="minorHAnsi"/>
                <w:szCs w:val="22"/>
              </w:rPr>
              <w:t>13</w:t>
            </w:r>
            <w:r w:rsidRPr="00A27D04">
              <w:rPr>
                <w:rFonts w:cstheme="minorHAnsi"/>
                <w:szCs w:val="22"/>
              </w:rPr>
              <w:t xml:space="preserve"> </w:t>
            </w:r>
            <w:r w:rsidRPr="00A27D04">
              <w:rPr>
                <w:rFonts w:cstheme="minorHAnsi"/>
                <w:spacing w:val="-3"/>
                <w:szCs w:val="22"/>
              </w:rPr>
              <w:t>DISSEMINATION POLICY</w:t>
            </w:r>
          </w:p>
        </w:tc>
        <w:tc>
          <w:tcPr>
            <w:tcW w:w="1291" w:type="dxa"/>
            <w:vAlign w:val="center"/>
          </w:tcPr>
          <w:p w14:paraId="67DF06FC" w14:textId="77777777" w:rsidR="007119C3" w:rsidRPr="00987A19" w:rsidRDefault="007119C3" w:rsidP="003A7580">
            <w:pPr>
              <w:spacing w:before="60" w:after="60" w:line="240" w:lineRule="auto"/>
              <w:rPr>
                <w:szCs w:val="22"/>
              </w:rPr>
            </w:pPr>
          </w:p>
        </w:tc>
      </w:tr>
      <w:tr w:rsidR="007119C3" w:rsidRPr="00987A19" w14:paraId="685B1908" w14:textId="77777777" w:rsidTr="003A7580">
        <w:tc>
          <w:tcPr>
            <w:tcW w:w="9128" w:type="dxa"/>
            <w:vAlign w:val="center"/>
          </w:tcPr>
          <w:p w14:paraId="32B1DFF8" w14:textId="77777777" w:rsidR="007119C3" w:rsidRPr="00A27D04" w:rsidRDefault="007119C3" w:rsidP="003A7580">
            <w:pPr>
              <w:tabs>
                <w:tab w:val="right" w:leader="dot" w:pos="9248"/>
              </w:tabs>
              <w:suppressAutoHyphens/>
              <w:spacing w:before="60" w:after="60" w:line="240" w:lineRule="auto"/>
              <w:ind w:right="-18"/>
              <w:rPr>
                <w:rFonts w:cstheme="minorHAnsi"/>
                <w:szCs w:val="22"/>
              </w:rPr>
            </w:pPr>
            <w:r>
              <w:rPr>
                <w:rFonts w:cstheme="minorHAnsi"/>
                <w:szCs w:val="22"/>
              </w:rPr>
              <w:t>14</w:t>
            </w:r>
            <w:r w:rsidRPr="00A27D04">
              <w:rPr>
                <w:rFonts w:cstheme="minorHAnsi"/>
                <w:szCs w:val="22"/>
              </w:rPr>
              <w:t xml:space="preserve"> </w:t>
            </w:r>
            <w:r w:rsidRPr="00A27D04">
              <w:rPr>
                <w:rFonts w:cstheme="minorHAnsi"/>
                <w:spacing w:val="-3"/>
                <w:szCs w:val="22"/>
              </w:rPr>
              <w:t>REFERENCES</w:t>
            </w:r>
          </w:p>
        </w:tc>
        <w:tc>
          <w:tcPr>
            <w:tcW w:w="1291" w:type="dxa"/>
            <w:vAlign w:val="center"/>
          </w:tcPr>
          <w:p w14:paraId="6CEA01FC" w14:textId="77777777" w:rsidR="007119C3" w:rsidRPr="00987A19" w:rsidRDefault="007119C3" w:rsidP="003A7580">
            <w:pPr>
              <w:spacing w:before="60" w:after="60" w:line="240" w:lineRule="auto"/>
              <w:rPr>
                <w:szCs w:val="22"/>
              </w:rPr>
            </w:pPr>
          </w:p>
        </w:tc>
      </w:tr>
      <w:tr w:rsidR="007119C3" w:rsidRPr="00987A19" w14:paraId="3C169A77" w14:textId="77777777" w:rsidTr="003A7580">
        <w:tc>
          <w:tcPr>
            <w:tcW w:w="9128" w:type="dxa"/>
            <w:vAlign w:val="center"/>
          </w:tcPr>
          <w:p w14:paraId="09DC24BF" w14:textId="77777777" w:rsidR="007119C3" w:rsidRPr="00A27D04" w:rsidRDefault="007119C3" w:rsidP="003A7580">
            <w:pPr>
              <w:tabs>
                <w:tab w:val="right" w:leader="dot" w:pos="9248"/>
              </w:tabs>
              <w:suppressAutoHyphens/>
              <w:spacing w:before="60" w:after="60" w:line="240" w:lineRule="auto"/>
              <w:ind w:right="-18"/>
              <w:rPr>
                <w:rFonts w:cstheme="minorHAnsi"/>
                <w:szCs w:val="22"/>
              </w:rPr>
            </w:pPr>
            <w:r>
              <w:rPr>
                <w:rFonts w:cstheme="minorHAnsi"/>
                <w:szCs w:val="22"/>
              </w:rPr>
              <w:t>15</w:t>
            </w:r>
            <w:r w:rsidRPr="00A27D04">
              <w:rPr>
                <w:rFonts w:cstheme="minorHAnsi"/>
                <w:szCs w:val="22"/>
              </w:rPr>
              <w:t xml:space="preserve">. </w:t>
            </w:r>
            <w:r w:rsidRPr="00A27D04">
              <w:rPr>
                <w:rFonts w:cstheme="minorHAnsi"/>
                <w:spacing w:val="-3"/>
                <w:szCs w:val="22"/>
              </w:rPr>
              <w:t>APPENDICIES</w:t>
            </w:r>
          </w:p>
        </w:tc>
        <w:tc>
          <w:tcPr>
            <w:tcW w:w="1291" w:type="dxa"/>
            <w:vAlign w:val="center"/>
          </w:tcPr>
          <w:p w14:paraId="5D7A68E2" w14:textId="77777777" w:rsidR="007119C3" w:rsidRPr="00987A19" w:rsidRDefault="007119C3" w:rsidP="003A7580">
            <w:pPr>
              <w:spacing w:before="60" w:after="60" w:line="240" w:lineRule="auto"/>
              <w:rPr>
                <w:szCs w:val="22"/>
              </w:rPr>
            </w:pPr>
          </w:p>
        </w:tc>
      </w:tr>
    </w:tbl>
    <w:p w14:paraId="7000458D" w14:textId="77777777" w:rsidR="00BF59ED" w:rsidRDefault="00BF59ED" w:rsidP="00A27D04">
      <w:pPr>
        <w:spacing w:after="0" w:line="240" w:lineRule="auto"/>
        <w:rPr>
          <w:rFonts w:cstheme="minorHAnsi"/>
          <w:szCs w:val="22"/>
        </w:rPr>
      </w:pPr>
    </w:p>
    <w:p w14:paraId="445342BE" w14:textId="7F371213" w:rsidR="00BF59ED" w:rsidRPr="003C12DB" w:rsidRDefault="00BF59ED"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lastRenderedPageBreak/>
        <w:t xml:space="preserve">ii. </w:t>
      </w:r>
      <w:r w:rsidRPr="003C12DB">
        <w:rPr>
          <w:rFonts w:cstheme="minorHAnsi"/>
          <w:b/>
          <w:szCs w:val="22"/>
        </w:rPr>
        <w:t>LIST OF ABBREVIATIONS</w:t>
      </w:r>
    </w:p>
    <w:p w14:paraId="493459D3" w14:textId="3ECEB05C" w:rsidR="00BF59ED" w:rsidRPr="003C12DB" w:rsidRDefault="00BF59ED" w:rsidP="00BF59ED">
      <w:pPr>
        <w:spacing w:line="240" w:lineRule="auto"/>
        <w:rPr>
          <w:rFonts w:cstheme="minorHAnsi"/>
          <w:szCs w:val="22"/>
        </w:rPr>
      </w:pPr>
      <w:r w:rsidRPr="003C12DB">
        <w:rPr>
          <w:rFonts w:cstheme="minorHAnsi"/>
          <w:szCs w:val="22"/>
        </w:rPr>
        <w:t xml:space="preserve">Define all unusual or ‘technical’ terms related to the </w:t>
      </w:r>
      <w:r w:rsidR="00312101">
        <w:rPr>
          <w:rFonts w:cstheme="minorHAnsi"/>
          <w:szCs w:val="22"/>
        </w:rPr>
        <w:t>Study</w:t>
      </w:r>
      <w:r w:rsidRPr="003C12DB">
        <w:rPr>
          <w:rFonts w:cstheme="minorHAnsi"/>
          <w:szCs w:val="22"/>
        </w:rPr>
        <w:t xml:space="preserve">.  Add or delete as appropriate to your </w:t>
      </w:r>
      <w:r w:rsidR="00312101">
        <w:rPr>
          <w:rFonts w:cstheme="minorHAnsi"/>
          <w:szCs w:val="22"/>
        </w:rPr>
        <w:t>Study</w:t>
      </w:r>
      <w:r w:rsidRPr="003C12DB">
        <w:rPr>
          <w:rFonts w:cstheme="minorHAnsi"/>
          <w:szCs w:val="22"/>
        </w:rPr>
        <w:t>.  Maintain alphabetical order for ease of reference.</w:t>
      </w:r>
    </w:p>
    <w:p w14:paraId="7866D5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AE</w:t>
      </w:r>
      <w:r w:rsidRPr="003C12DB">
        <w:rPr>
          <w:rFonts w:cstheme="minorHAnsi"/>
          <w:szCs w:val="22"/>
        </w:rPr>
        <w:tab/>
        <w:t>Adverse Event</w:t>
      </w:r>
    </w:p>
    <w:p w14:paraId="1C1C9E7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14:paraId="2BCB44B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14:paraId="3017743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14:paraId="543CC324" w14:textId="7FDB3107" w:rsidR="00BF59ED" w:rsidRPr="003C12DB" w:rsidRDefault="00BF59ED" w:rsidP="00BF59ED">
      <w:pPr>
        <w:tabs>
          <w:tab w:val="left" w:pos="3870"/>
        </w:tabs>
        <w:spacing w:line="240" w:lineRule="auto"/>
        <w:rPr>
          <w:rFonts w:cstheme="minorHAnsi"/>
          <w:szCs w:val="22"/>
        </w:rPr>
      </w:pPr>
      <w:r>
        <w:rPr>
          <w:rFonts w:cstheme="minorHAnsi"/>
          <w:szCs w:val="22"/>
        </w:rPr>
        <w:t>CTU</w:t>
      </w:r>
      <w:r>
        <w:rPr>
          <w:rFonts w:cstheme="minorHAnsi"/>
          <w:szCs w:val="22"/>
        </w:rPr>
        <w:tab/>
        <w:t xml:space="preserve">Clinical </w:t>
      </w:r>
      <w:r w:rsidR="0016712C">
        <w:rPr>
          <w:rFonts w:cstheme="minorHAnsi"/>
          <w:szCs w:val="22"/>
        </w:rPr>
        <w:t>Trials</w:t>
      </w:r>
      <w:r>
        <w:rPr>
          <w:rFonts w:cstheme="minorHAnsi"/>
          <w:szCs w:val="22"/>
        </w:rPr>
        <w:t xml:space="preserve"> Unit</w:t>
      </w:r>
      <w:r w:rsidRPr="003C12DB">
        <w:rPr>
          <w:rFonts w:cstheme="minorHAnsi"/>
          <w:szCs w:val="22"/>
        </w:rPr>
        <w:tab/>
      </w:r>
    </w:p>
    <w:p w14:paraId="3A17186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DMC</w:t>
      </w:r>
      <w:r w:rsidRPr="003C12DB">
        <w:rPr>
          <w:rFonts w:cstheme="minorHAnsi"/>
          <w:szCs w:val="22"/>
        </w:rPr>
        <w:tab/>
        <w:t>Data Monitoring Committee</w:t>
      </w:r>
    </w:p>
    <w:p w14:paraId="672E50D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14:paraId="5B4B8E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14:paraId="7CA9BF18"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 xml:space="preserve">International Conference on </w:t>
      </w:r>
      <w:proofErr w:type="spellStart"/>
      <w:r w:rsidRPr="003C12DB">
        <w:rPr>
          <w:rFonts w:cstheme="minorHAnsi"/>
          <w:szCs w:val="22"/>
          <w:lang w:val="en"/>
        </w:rPr>
        <w:t>Harmonisation</w:t>
      </w:r>
      <w:proofErr w:type="spellEnd"/>
      <w:r w:rsidRPr="003C12DB">
        <w:rPr>
          <w:rFonts w:cstheme="minorHAnsi"/>
          <w:szCs w:val="22"/>
          <w:lang w:val="en"/>
        </w:rPr>
        <w:t xml:space="preserve"> of technical requirements for registration of pharmaceuticals for human use.</w:t>
      </w:r>
    </w:p>
    <w:p w14:paraId="35A2522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r>
        <w:rPr>
          <w:rFonts w:cstheme="minorHAnsi"/>
          <w:szCs w:val="22"/>
        </w:rPr>
        <w:t xml:space="preserve"> (This forms part of the TMF)</w:t>
      </w:r>
    </w:p>
    <w:p w14:paraId="2F35CF13" w14:textId="21BAF12B" w:rsidR="00BF59ED" w:rsidRPr="003C12DB" w:rsidRDefault="00BF59ED" w:rsidP="00BF59ED">
      <w:pP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w:t>
      </w:r>
      <w:proofErr w:type="spellStart"/>
      <w:r w:rsidR="00312101">
        <w:rPr>
          <w:rFonts w:cstheme="minorHAnsi"/>
          <w:szCs w:val="22"/>
        </w:rPr>
        <w:t>Study</w:t>
      </w:r>
      <w:r w:rsidRPr="003C12DB">
        <w:rPr>
          <w:rFonts w:cstheme="minorHAnsi"/>
          <w:szCs w:val="22"/>
        </w:rPr>
        <w:t>s</w:t>
      </w:r>
      <w:proofErr w:type="spellEnd"/>
      <w:r w:rsidRPr="003C12DB">
        <w:rPr>
          <w:rFonts w:cstheme="minorHAnsi"/>
          <w:szCs w:val="22"/>
        </w:rPr>
        <w:t xml:space="preserve"> </w:t>
      </w:r>
      <w:r w:rsidRPr="003C12DB">
        <w:rPr>
          <w:rFonts w:cstheme="minorHAnsi"/>
          <w:szCs w:val="22"/>
        </w:rPr>
        <w:tab/>
        <w:t>Number</w:t>
      </w:r>
    </w:p>
    <w:p w14:paraId="06DEAAB1"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14:paraId="6ADC5FF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14:paraId="2359F50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14:paraId="4D1AAC4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14:paraId="13509868"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14:paraId="15F39B7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14:paraId="56F5896D" w14:textId="19393DDA" w:rsidR="00BF59ED" w:rsidRPr="003C12DB" w:rsidRDefault="00BF59ED" w:rsidP="00BF59ED">
      <w:pP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 xml:space="preserve">Randomised Control </w:t>
      </w:r>
      <w:r w:rsidR="0016712C">
        <w:rPr>
          <w:rFonts w:cstheme="minorHAnsi"/>
          <w:szCs w:val="22"/>
        </w:rPr>
        <w:t>Trial</w:t>
      </w:r>
    </w:p>
    <w:p w14:paraId="24A5F8D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14:paraId="0E48D6B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14:paraId="1B62905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14:paraId="2F48FDC1"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SDV</w:t>
      </w:r>
      <w:r w:rsidRPr="003C12DB">
        <w:rPr>
          <w:rFonts w:cstheme="minorHAnsi"/>
          <w:szCs w:val="22"/>
        </w:rPr>
        <w:tab/>
        <w:t>Source Data Verification</w:t>
      </w:r>
    </w:p>
    <w:p w14:paraId="1E3B90E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14:paraId="329B304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14:paraId="0698A50F"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14:paraId="2900F4EF" w14:textId="57ABE59A" w:rsidR="00BF59ED" w:rsidRPr="003C12DB" w:rsidRDefault="00BF59ED" w:rsidP="00BF59ED">
      <w:pPr>
        <w:tabs>
          <w:tab w:val="left" w:pos="3870"/>
        </w:tabs>
        <w:spacing w:line="240" w:lineRule="auto"/>
        <w:rPr>
          <w:rFonts w:cstheme="minorHAnsi"/>
          <w:szCs w:val="22"/>
        </w:rPr>
      </w:pPr>
      <w:r w:rsidRPr="003C12DB">
        <w:rPr>
          <w:rFonts w:cstheme="minorHAnsi"/>
          <w:szCs w:val="22"/>
        </w:rPr>
        <w:t>TMF</w:t>
      </w:r>
      <w:r w:rsidRPr="003C12DB">
        <w:rPr>
          <w:rFonts w:cstheme="minorHAnsi"/>
          <w:szCs w:val="22"/>
        </w:rPr>
        <w:tab/>
      </w:r>
      <w:r w:rsidR="0016712C">
        <w:rPr>
          <w:rFonts w:cstheme="minorHAnsi"/>
          <w:szCs w:val="22"/>
        </w:rPr>
        <w:t>Trial</w:t>
      </w:r>
      <w:r w:rsidRPr="003C12DB">
        <w:rPr>
          <w:rFonts w:cstheme="minorHAnsi"/>
          <w:szCs w:val="22"/>
        </w:rPr>
        <w:t xml:space="preserve"> Master File</w:t>
      </w:r>
    </w:p>
    <w:p w14:paraId="24C14F6A" w14:textId="1828AFE5" w:rsidR="00BF59ED" w:rsidRPr="003C12DB" w:rsidRDefault="0016712C" w:rsidP="00BF59ED">
      <w:pPr>
        <w:tabs>
          <w:tab w:val="left" w:pos="3870"/>
        </w:tabs>
        <w:spacing w:line="240" w:lineRule="auto"/>
        <w:rPr>
          <w:rFonts w:cstheme="minorHAnsi"/>
          <w:szCs w:val="22"/>
        </w:rPr>
      </w:pPr>
      <w:r>
        <w:rPr>
          <w:rFonts w:cstheme="minorHAnsi"/>
          <w:szCs w:val="22"/>
        </w:rPr>
        <w:t>S</w:t>
      </w:r>
      <w:r w:rsidR="00BF59ED" w:rsidRPr="003C12DB">
        <w:rPr>
          <w:rFonts w:cstheme="minorHAnsi"/>
          <w:szCs w:val="22"/>
        </w:rPr>
        <w:t>MG</w:t>
      </w:r>
      <w:r w:rsidR="00BF59ED" w:rsidRPr="003C12DB">
        <w:rPr>
          <w:rFonts w:cstheme="minorHAnsi"/>
          <w:szCs w:val="22"/>
        </w:rPr>
        <w:tab/>
      </w:r>
      <w:r w:rsidR="00312101">
        <w:rPr>
          <w:rFonts w:cstheme="minorHAnsi"/>
          <w:szCs w:val="22"/>
        </w:rPr>
        <w:t>Study</w:t>
      </w:r>
      <w:r w:rsidR="00BF59ED" w:rsidRPr="003C12DB">
        <w:rPr>
          <w:rFonts w:cstheme="minorHAnsi"/>
          <w:szCs w:val="22"/>
        </w:rPr>
        <w:t xml:space="preserve"> Management Group</w:t>
      </w:r>
    </w:p>
    <w:p w14:paraId="27106023" w14:textId="07C38F20" w:rsidR="00BF59ED" w:rsidRPr="003C12DB" w:rsidRDefault="0016712C" w:rsidP="00BF59ED">
      <w:pPr>
        <w:tabs>
          <w:tab w:val="left" w:pos="3870"/>
        </w:tabs>
        <w:spacing w:line="240" w:lineRule="auto"/>
        <w:rPr>
          <w:rFonts w:cstheme="minorHAnsi"/>
          <w:szCs w:val="22"/>
        </w:rPr>
      </w:pPr>
      <w:r>
        <w:rPr>
          <w:rFonts w:cstheme="minorHAnsi"/>
          <w:szCs w:val="22"/>
        </w:rPr>
        <w:t>S</w:t>
      </w:r>
      <w:r w:rsidR="00BF59ED" w:rsidRPr="003C12DB">
        <w:rPr>
          <w:rFonts w:cstheme="minorHAnsi"/>
          <w:szCs w:val="22"/>
        </w:rPr>
        <w:t>SC</w:t>
      </w:r>
      <w:r w:rsidR="00BF59ED" w:rsidRPr="003C12DB">
        <w:rPr>
          <w:rFonts w:cstheme="minorHAnsi"/>
          <w:szCs w:val="22"/>
        </w:rPr>
        <w:tab/>
      </w:r>
      <w:r w:rsidR="00312101">
        <w:rPr>
          <w:rFonts w:cstheme="minorHAnsi"/>
          <w:szCs w:val="22"/>
        </w:rPr>
        <w:t>Study</w:t>
      </w:r>
      <w:r w:rsidR="00BF59ED" w:rsidRPr="003C12DB">
        <w:rPr>
          <w:rFonts w:cstheme="minorHAnsi"/>
          <w:szCs w:val="22"/>
        </w:rPr>
        <w:t xml:space="preserve"> Steering Committee</w:t>
      </w:r>
    </w:p>
    <w:p w14:paraId="30B5808A" w14:textId="65761205" w:rsidR="003C12DB" w:rsidRDefault="003C12DB" w:rsidP="00D21D6C">
      <w:pPr>
        <w:spacing w:after="0" w:line="240" w:lineRule="auto"/>
        <w:rPr>
          <w:rFonts w:eastAsiaTheme="majorEastAsia" w:cstheme="minorHAnsi"/>
          <w:b/>
          <w:bCs/>
          <w:color w:val="3B0083"/>
          <w:szCs w:val="22"/>
        </w:rPr>
      </w:pPr>
    </w:p>
    <w:p w14:paraId="6B04F7E8" w14:textId="32F1264B" w:rsidR="00475FDA" w:rsidRPr="00093582" w:rsidRDefault="00BF59ED"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i</w:t>
      </w:r>
      <w:r w:rsidR="00AB4004">
        <w:rPr>
          <w:rFonts w:asciiTheme="minorHAnsi" w:hAnsiTheme="minorHAnsi" w:cstheme="minorHAnsi"/>
          <w:color w:val="auto"/>
          <w:sz w:val="22"/>
          <w:szCs w:val="22"/>
        </w:rPr>
        <w:t xml:space="preserve">ii. </w:t>
      </w:r>
      <w:r w:rsidR="00312101">
        <w:rPr>
          <w:rFonts w:asciiTheme="minorHAnsi" w:hAnsiTheme="minorHAnsi" w:cstheme="minorHAnsi"/>
          <w:color w:val="auto"/>
          <w:sz w:val="22"/>
          <w:szCs w:val="22"/>
        </w:rPr>
        <w:t>STUDY</w:t>
      </w:r>
      <w:r w:rsidR="00475FDA" w:rsidRPr="00093582">
        <w:rPr>
          <w:rFonts w:asciiTheme="minorHAnsi" w:hAnsiTheme="minorHAnsi" w:cstheme="minorHAnsi"/>
          <w:color w:val="auto"/>
          <w:sz w:val="22"/>
          <w:szCs w:val="22"/>
        </w:rPr>
        <w:t xml:space="preserve"> SUMMARY</w:t>
      </w:r>
    </w:p>
    <w:p w14:paraId="52D9F1E5" w14:textId="6488FDBD" w:rsidR="003C12DB" w:rsidRPr="003C12DB" w:rsidRDefault="00475FDA" w:rsidP="003802A1">
      <w:pPr>
        <w:spacing w:line="240" w:lineRule="auto"/>
        <w:rPr>
          <w:rFonts w:cstheme="minorHAnsi"/>
          <w:bCs/>
          <w:color w:val="0000FF"/>
          <w:szCs w:val="22"/>
        </w:rPr>
      </w:pPr>
      <w:r w:rsidRPr="003C12DB">
        <w:rPr>
          <w:rFonts w:cstheme="minorHAnsi"/>
          <w:bCs/>
          <w:color w:val="0000FF"/>
          <w:szCs w:val="22"/>
        </w:rPr>
        <w:t xml:space="preserve">It may be useful to include a brief synopsis of the </w:t>
      </w:r>
      <w:r w:rsidR="00312101">
        <w:rPr>
          <w:rFonts w:cstheme="minorHAnsi"/>
          <w:bCs/>
          <w:color w:val="0000FF"/>
          <w:szCs w:val="22"/>
        </w:rPr>
        <w:t>study</w:t>
      </w:r>
      <w:r w:rsidRPr="003C12DB">
        <w:rPr>
          <w:rFonts w:cstheme="minorHAnsi"/>
          <w:bCs/>
          <w:color w:val="0000FF"/>
          <w:szCs w:val="22"/>
        </w:rPr>
        <w:t xml:space="preserve"> for quick reference. Complete information and, if required, add additional rows</w:t>
      </w:r>
      <w:r w:rsidR="001D1F95">
        <w:rPr>
          <w:rFonts w:cstheme="minorHAnsi"/>
          <w:bCs/>
          <w:color w:val="0000FF"/>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3C12DB" w14:paraId="5F042276" w14:textId="77777777" w:rsidTr="001D1F95">
        <w:trPr>
          <w:trHeight w:val="385"/>
        </w:trPr>
        <w:tc>
          <w:tcPr>
            <w:tcW w:w="3936" w:type="dxa"/>
          </w:tcPr>
          <w:p w14:paraId="33BB8C9C" w14:textId="6B78DB38" w:rsidR="00475FDA" w:rsidRPr="003C12DB" w:rsidRDefault="00312101" w:rsidP="003802A1">
            <w:pPr>
              <w:spacing w:line="240" w:lineRule="auto"/>
              <w:rPr>
                <w:rFonts w:cstheme="minorHAnsi"/>
                <w:szCs w:val="22"/>
              </w:rPr>
            </w:pPr>
            <w:r>
              <w:rPr>
                <w:rFonts w:cstheme="minorHAnsi"/>
                <w:szCs w:val="22"/>
              </w:rPr>
              <w:t>Study</w:t>
            </w:r>
            <w:r w:rsidR="00475FDA" w:rsidRPr="003C12DB">
              <w:rPr>
                <w:rFonts w:cstheme="minorHAnsi"/>
                <w:szCs w:val="22"/>
              </w:rPr>
              <w:t xml:space="preserve"> Title</w:t>
            </w:r>
          </w:p>
        </w:tc>
        <w:tc>
          <w:tcPr>
            <w:tcW w:w="6237" w:type="dxa"/>
            <w:gridSpan w:val="2"/>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gridSpan w:val="2"/>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72659C60" w14:textId="77777777" w:rsidTr="001D1F95">
        <w:trPr>
          <w:trHeight w:val="385"/>
        </w:trPr>
        <w:tc>
          <w:tcPr>
            <w:tcW w:w="3936" w:type="dxa"/>
          </w:tcPr>
          <w:p w14:paraId="2ED83DBA" w14:textId="70F32DE5" w:rsidR="00475FDA" w:rsidRPr="003C12DB" w:rsidRDefault="00475FDA" w:rsidP="003802A1">
            <w:pPr>
              <w:spacing w:line="240" w:lineRule="auto"/>
              <w:rPr>
                <w:rFonts w:cstheme="minorHAnsi"/>
                <w:szCs w:val="22"/>
              </w:rPr>
            </w:pPr>
            <w:r w:rsidRPr="003C12DB">
              <w:rPr>
                <w:rFonts w:cstheme="minorHAnsi"/>
                <w:szCs w:val="22"/>
              </w:rPr>
              <w:t>Clinical Phase</w:t>
            </w:r>
            <w:r w:rsidR="007E546F">
              <w:rPr>
                <w:rFonts w:cstheme="minorHAnsi"/>
                <w:szCs w:val="22"/>
              </w:rPr>
              <w:t>, if relevant</w:t>
            </w:r>
          </w:p>
        </w:tc>
        <w:tc>
          <w:tcPr>
            <w:tcW w:w="6237" w:type="dxa"/>
            <w:gridSpan w:val="2"/>
          </w:tcPr>
          <w:p w14:paraId="38C4D67F"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1F971081" w:rsidR="00475FDA" w:rsidRPr="003C12DB" w:rsidRDefault="00312101"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gridSpan w:val="2"/>
          </w:tcPr>
          <w:p w14:paraId="6C214C42" w14:textId="77777777" w:rsidR="00475FDA" w:rsidRPr="0016712C" w:rsidRDefault="0016712C" w:rsidP="003802A1">
            <w:pPr>
              <w:spacing w:line="240" w:lineRule="auto"/>
              <w:rPr>
                <w:rFonts w:cstheme="minorHAnsi"/>
                <w:szCs w:val="22"/>
              </w:rPr>
            </w:pPr>
            <w:r w:rsidRPr="0016712C">
              <w:rPr>
                <w:rFonts w:cstheme="minorHAnsi"/>
                <w:szCs w:val="22"/>
              </w:rPr>
              <w:t>Intervention:</w:t>
            </w:r>
          </w:p>
          <w:p w14:paraId="3F0CDF90" w14:textId="0F35398F" w:rsidR="0016712C" w:rsidRPr="003C12DB" w:rsidRDefault="0016712C" w:rsidP="003802A1">
            <w:pPr>
              <w:spacing w:line="240" w:lineRule="auto"/>
              <w:rPr>
                <w:rFonts w:cstheme="minorHAnsi"/>
                <w:color w:val="0000FF"/>
                <w:szCs w:val="22"/>
              </w:rPr>
            </w:pPr>
            <w:r w:rsidRPr="0016712C">
              <w:rPr>
                <w:rFonts w:cstheme="minorHAnsi"/>
                <w:szCs w:val="22"/>
              </w:rPr>
              <w:t>Control Group:</w:t>
            </w:r>
          </w:p>
        </w:tc>
      </w:tr>
      <w:tr w:rsidR="003C12DB" w:rsidRPr="003C12DB" w14:paraId="37FD4EEE" w14:textId="77777777" w:rsidTr="001D1F95">
        <w:trPr>
          <w:trHeight w:val="703"/>
        </w:trPr>
        <w:tc>
          <w:tcPr>
            <w:tcW w:w="3936" w:type="dxa"/>
          </w:tcPr>
          <w:p w14:paraId="734DF1DE" w14:textId="7EBF4C17" w:rsidR="00475FDA" w:rsidRPr="003C12DB" w:rsidRDefault="00312101"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gridSpan w:val="2"/>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77777777" w:rsidR="00475FDA" w:rsidRPr="003C12DB" w:rsidRDefault="00475FDA" w:rsidP="003802A1">
            <w:pPr>
              <w:spacing w:line="240" w:lineRule="auto"/>
              <w:rPr>
                <w:rFonts w:cstheme="minorHAnsi"/>
                <w:szCs w:val="22"/>
              </w:rPr>
            </w:pPr>
            <w:r w:rsidRPr="003C12DB">
              <w:rPr>
                <w:rFonts w:cstheme="minorHAnsi"/>
                <w:szCs w:val="22"/>
              </w:rPr>
              <w:t>Planned Sample Size</w:t>
            </w:r>
          </w:p>
        </w:tc>
        <w:tc>
          <w:tcPr>
            <w:tcW w:w="6237" w:type="dxa"/>
            <w:gridSpan w:val="2"/>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62E93A6F" w14:textId="77777777" w:rsidTr="001D1F95">
        <w:trPr>
          <w:trHeight w:val="385"/>
        </w:trPr>
        <w:tc>
          <w:tcPr>
            <w:tcW w:w="3936" w:type="dxa"/>
          </w:tcPr>
          <w:p w14:paraId="17BC6BF4" w14:textId="12C76F6B" w:rsidR="00475FDA" w:rsidRPr="003C12DB" w:rsidRDefault="007E546F" w:rsidP="003802A1">
            <w:pPr>
              <w:spacing w:line="240" w:lineRule="auto"/>
              <w:rPr>
                <w:rFonts w:cstheme="minorHAnsi"/>
                <w:szCs w:val="22"/>
              </w:rPr>
            </w:pPr>
            <w:r>
              <w:rPr>
                <w:rFonts w:cstheme="minorHAnsi"/>
                <w:szCs w:val="22"/>
              </w:rPr>
              <w:t>Intervention</w:t>
            </w:r>
            <w:r w:rsidR="00475FDA" w:rsidRPr="003C12DB">
              <w:rPr>
                <w:rFonts w:cstheme="minorHAnsi"/>
                <w:szCs w:val="22"/>
              </w:rPr>
              <w:t xml:space="preserve"> duration</w:t>
            </w:r>
          </w:p>
        </w:tc>
        <w:tc>
          <w:tcPr>
            <w:tcW w:w="6237" w:type="dxa"/>
            <w:gridSpan w:val="2"/>
          </w:tcPr>
          <w:p w14:paraId="32863D44"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77777777" w:rsidR="00475FDA" w:rsidRPr="003C12DB" w:rsidRDefault="00475FDA" w:rsidP="003802A1">
            <w:pPr>
              <w:spacing w:line="240" w:lineRule="auto"/>
              <w:rPr>
                <w:rFonts w:cstheme="minorHAnsi"/>
                <w:szCs w:val="22"/>
              </w:rPr>
            </w:pPr>
            <w:r w:rsidRPr="003C12DB">
              <w:rPr>
                <w:rFonts w:cstheme="minorHAnsi"/>
                <w:szCs w:val="22"/>
              </w:rPr>
              <w:t>Follow up duration</w:t>
            </w:r>
          </w:p>
        </w:tc>
        <w:tc>
          <w:tcPr>
            <w:tcW w:w="6237" w:type="dxa"/>
            <w:gridSpan w:val="2"/>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511D6647" w:rsidR="00475FDA" w:rsidRPr="003C12DB" w:rsidRDefault="00475FDA" w:rsidP="003802A1">
            <w:pPr>
              <w:spacing w:line="240" w:lineRule="auto"/>
              <w:rPr>
                <w:rFonts w:cstheme="minorHAnsi"/>
                <w:szCs w:val="22"/>
              </w:rPr>
            </w:pPr>
            <w:r w:rsidRPr="003C12DB">
              <w:rPr>
                <w:rFonts w:cstheme="minorHAnsi"/>
                <w:szCs w:val="22"/>
              </w:rPr>
              <w:t xml:space="preserve">Planned </w:t>
            </w:r>
            <w:r w:rsidR="00312101">
              <w:rPr>
                <w:rFonts w:cstheme="minorHAnsi"/>
                <w:szCs w:val="22"/>
              </w:rPr>
              <w:t>Study</w:t>
            </w:r>
            <w:r w:rsidR="007E546F">
              <w:rPr>
                <w:rFonts w:cstheme="minorHAnsi"/>
                <w:szCs w:val="22"/>
              </w:rPr>
              <w:t xml:space="preserve"> </w:t>
            </w:r>
            <w:r w:rsidRPr="003C12DB">
              <w:rPr>
                <w:rFonts w:cstheme="minorHAnsi"/>
                <w:szCs w:val="22"/>
              </w:rPr>
              <w:t>Period</w:t>
            </w:r>
          </w:p>
        </w:tc>
        <w:tc>
          <w:tcPr>
            <w:tcW w:w="6237" w:type="dxa"/>
            <w:gridSpan w:val="2"/>
          </w:tcPr>
          <w:p w14:paraId="0954CC16" w14:textId="77777777" w:rsidR="00475FDA" w:rsidRPr="003C12DB" w:rsidRDefault="00475FDA" w:rsidP="003802A1">
            <w:pPr>
              <w:spacing w:line="240" w:lineRule="auto"/>
              <w:rPr>
                <w:rFonts w:cstheme="minorHAnsi"/>
                <w:color w:val="0000FF"/>
                <w:szCs w:val="22"/>
              </w:rPr>
            </w:pPr>
          </w:p>
        </w:tc>
      </w:tr>
      <w:tr w:rsidR="001D1F95" w:rsidRPr="003C12DB" w14:paraId="58353C48" w14:textId="77777777" w:rsidTr="001D1F95">
        <w:trPr>
          <w:trHeight w:val="428"/>
        </w:trPr>
        <w:tc>
          <w:tcPr>
            <w:tcW w:w="3936" w:type="dxa"/>
          </w:tcPr>
          <w:p w14:paraId="701B71BB" w14:textId="77777777" w:rsidR="001D1F95" w:rsidRPr="003C12DB" w:rsidRDefault="001D1F95" w:rsidP="003802A1">
            <w:pPr>
              <w:spacing w:line="240" w:lineRule="auto"/>
              <w:rPr>
                <w:rFonts w:cstheme="minorHAnsi"/>
                <w:szCs w:val="22"/>
              </w:rPr>
            </w:pPr>
          </w:p>
        </w:tc>
        <w:tc>
          <w:tcPr>
            <w:tcW w:w="3118" w:type="dxa"/>
          </w:tcPr>
          <w:p w14:paraId="70BD9401" w14:textId="77777777" w:rsidR="001D1F95" w:rsidRPr="003C12DB" w:rsidRDefault="001D1F95" w:rsidP="003802A1">
            <w:pPr>
              <w:spacing w:line="240" w:lineRule="auto"/>
              <w:rPr>
                <w:rFonts w:cstheme="minorHAnsi"/>
                <w:szCs w:val="22"/>
              </w:rPr>
            </w:pPr>
            <w:r w:rsidRPr="003C12DB">
              <w:rPr>
                <w:rFonts w:cstheme="minorHAnsi"/>
                <w:szCs w:val="22"/>
              </w:rPr>
              <w:t>Objectives</w:t>
            </w:r>
          </w:p>
        </w:tc>
        <w:tc>
          <w:tcPr>
            <w:tcW w:w="3119" w:type="dxa"/>
          </w:tcPr>
          <w:p w14:paraId="25CD835D" w14:textId="3B8176F6" w:rsidR="001D1F95" w:rsidRPr="003C12DB" w:rsidRDefault="001D1F95" w:rsidP="003802A1">
            <w:pPr>
              <w:spacing w:line="240" w:lineRule="auto"/>
              <w:rPr>
                <w:rFonts w:cstheme="minorHAnsi"/>
                <w:szCs w:val="22"/>
              </w:rPr>
            </w:pPr>
            <w:r w:rsidRPr="003C12DB">
              <w:rPr>
                <w:rFonts w:cstheme="minorHAnsi"/>
                <w:szCs w:val="22"/>
              </w:rPr>
              <w:t>Outcome Measures</w:t>
            </w:r>
          </w:p>
        </w:tc>
      </w:tr>
      <w:tr w:rsidR="003C12DB" w:rsidRPr="003C12DB" w14:paraId="4A72BEB2" w14:textId="77777777" w:rsidTr="001D1F95">
        <w:trPr>
          <w:trHeight w:val="770"/>
        </w:trPr>
        <w:tc>
          <w:tcPr>
            <w:tcW w:w="3936" w:type="dxa"/>
          </w:tcPr>
          <w:p w14:paraId="0D568A86" w14:textId="77777777" w:rsidR="00475FDA" w:rsidRPr="003C12DB" w:rsidRDefault="00475FDA" w:rsidP="003802A1">
            <w:pPr>
              <w:spacing w:line="240" w:lineRule="auto"/>
              <w:rPr>
                <w:rFonts w:cstheme="minorHAnsi"/>
                <w:szCs w:val="22"/>
              </w:rPr>
            </w:pPr>
            <w:r w:rsidRPr="003C12DB">
              <w:rPr>
                <w:rFonts w:cstheme="minorHAnsi"/>
                <w:szCs w:val="22"/>
              </w:rPr>
              <w:t>Primary</w:t>
            </w:r>
          </w:p>
          <w:p w14:paraId="4C0CED87" w14:textId="77777777" w:rsidR="00475FDA" w:rsidRPr="003C12DB" w:rsidRDefault="00475FDA" w:rsidP="003802A1">
            <w:pPr>
              <w:spacing w:line="240" w:lineRule="auto"/>
              <w:rPr>
                <w:rFonts w:cstheme="minorHAnsi"/>
                <w:szCs w:val="22"/>
              </w:rPr>
            </w:pPr>
          </w:p>
        </w:tc>
        <w:tc>
          <w:tcPr>
            <w:tcW w:w="3118" w:type="dxa"/>
          </w:tcPr>
          <w:p w14:paraId="27012C63" w14:textId="77777777" w:rsidR="00475FDA" w:rsidRPr="003C12DB" w:rsidRDefault="00475FDA" w:rsidP="003802A1">
            <w:pPr>
              <w:spacing w:line="240" w:lineRule="auto"/>
              <w:rPr>
                <w:rFonts w:cstheme="minorHAnsi"/>
                <w:szCs w:val="22"/>
              </w:rPr>
            </w:pPr>
          </w:p>
          <w:p w14:paraId="73108B5B" w14:textId="77777777" w:rsidR="00475FDA" w:rsidRPr="003C12DB" w:rsidRDefault="00475FDA" w:rsidP="003802A1">
            <w:pPr>
              <w:spacing w:line="240" w:lineRule="auto"/>
              <w:rPr>
                <w:rFonts w:cstheme="minorHAnsi"/>
                <w:szCs w:val="22"/>
              </w:rPr>
            </w:pPr>
          </w:p>
        </w:tc>
        <w:tc>
          <w:tcPr>
            <w:tcW w:w="3119" w:type="dxa"/>
          </w:tcPr>
          <w:p w14:paraId="5CBF2781" w14:textId="77777777" w:rsidR="00475FDA" w:rsidRPr="003C12DB" w:rsidRDefault="00475FDA" w:rsidP="003802A1">
            <w:pPr>
              <w:spacing w:line="240" w:lineRule="auto"/>
              <w:rPr>
                <w:rFonts w:cstheme="minorHAnsi"/>
                <w:szCs w:val="22"/>
              </w:rPr>
            </w:pPr>
          </w:p>
          <w:p w14:paraId="2C5B6D09" w14:textId="77777777" w:rsidR="00475FDA" w:rsidRPr="003C12DB" w:rsidRDefault="00475FDA" w:rsidP="003802A1">
            <w:pPr>
              <w:spacing w:line="240" w:lineRule="auto"/>
              <w:rPr>
                <w:rFonts w:cstheme="minorHAnsi"/>
                <w:szCs w:val="22"/>
              </w:rPr>
            </w:pPr>
          </w:p>
        </w:tc>
      </w:tr>
      <w:tr w:rsidR="003C12DB" w:rsidRPr="003C12DB" w14:paraId="7061A677" w14:textId="77777777" w:rsidTr="001D1F95">
        <w:trPr>
          <w:trHeight w:val="770"/>
        </w:trPr>
        <w:tc>
          <w:tcPr>
            <w:tcW w:w="3936" w:type="dxa"/>
          </w:tcPr>
          <w:p w14:paraId="2F0A96FF" w14:textId="77777777" w:rsidR="00475FDA" w:rsidRPr="003C12DB" w:rsidRDefault="00475FDA" w:rsidP="003802A1">
            <w:pPr>
              <w:spacing w:line="240" w:lineRule="auto"/>
              <w:rPr>
                <w:rFonts w:cstheme="minorHAnsi"/>
                <w:szCs w:val="22"/>
              </w:rPr>
            </w:pPr>
            <w:r w:rsidRPr="003C12DB">
              <w:rPr>
                <w:rFonts w:cstheme="minorHAnsi"/>
                <w:szCs w:val="22"/>
              </w:rPr>
              <w:t>Secondary</w:t>
            </w:r>
          </w:p>
          <w:p w14:paraId="444F706E" w14:textId="77777777" w:rsidR="00475FDA" w:rsidRPr="003C12DB" w:rsidRDefault="00475FDA" w:rsidP="003802A1">
            <w:pPr>
              <w:spacing w:line="240" w:lineRule="auto"/>
              <w:rPr>
                <w:rFonts w:cstheme="minorHAnsi"/>
                <w:szCs w:val="22"/>
              </w:rPr>
            </w:pPr>
          </w:p>
        </w:tc>
        <w:tc>
          <w:tcPr>
            <w:tcW w:w="3118" w:type="dxa"/>
          </w:tcPr>
          <w:p w14:paraId="369903DA" w14:textId="77777777" w:rsidR="00475FDA" w:rsidRPr="003C12DB" w:rsidRDefault="00475FDA" w:rsidP="003802A1">
            <w:pPr>
              <w:spacing w:line="240" w:lineRule="auto"/>
              <w:rPr>
                <w:rFonts w:cstheme="minorHAnsi"/>
                <w:szCs w:val="22"/>
              </w:rPr>
            </w:pPr>
          </w:p>
          <w:p w14:paraId="27359E82" w14:textId="77777777" w:rsidR="00475FDA" w:rsidRPr="003C12DB" w:rsidRDefault="00475FDA" w:rsidP="003802A1">
            <w:pPr>
              <w:spacing w:line="240" w:lineRule="auto"/>
              <w:rPr>
                <w:rFonts w:cstheme="minorHAnsi"/>
                <w:szCs w:val="22"/>
              </w:rPr>
            </w:pPr>
          </w:p>
        </w:tc>
        <w:tc>
          <w:tcPr>
            <w:tcW w:w="3119" w:type="dxa"/>
          </w:tcPr>
          <w:p w14:paraId="4F0EB2AC" w14:textId="77777777" w:rsidR="00475FDA" w:rsidRPr="003C12DB" w:rsidRDefault="00475FDA" w:rsidP="003802A1">
            <w:pPr>
              <w:spacing w:line="240" w:lineRule="auto"/>
              <w:rPr>
                <w:rFonts w:cstheme="minorHAnsi"/>
                <w:szCs w:val="22"/>
              </w:rPr>
            </w:pPr>
          </w:p>
          <w:p w14:paraId="01E95B56" w14:textId="77777777" w:rsidR="00475FDA" w:rsidRPr="003C12DB" w:rsidRDefault="00475FDA"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CECA75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83A51E5" w14:textId="77777777" w:rsidR="001D1F95" w:rsidRDefault="001D1F95" w:rsidP="003802A1">
      <w:pPr>
        <w:spacing w:line="240" w:lineRule="auto"/>
        <w:rPr>
          <w:rFonts w:eastAsiaTheme="majorEastAsia" w:cstheme="minorHAnsi"/>
          <w:b/>
          <w:bCs/>
          <w:color w:val="3B0083"/>
          <w:szCs w:val="22"/>
        </w:rPr>
      </w:pPr>
      <w:r>
        <w:rPr>
          <w:rFonts w:cstheme="minorHAnsi"/>
          <w:szCs w:val="22"/>
        </w:rPr>
        <w:br w:type="page"/>
      </w:r>
    </w:p>
    <w:p w14:paraId="2B944FC0" w14:textId="3481A13A" w:rsidR="00475FDA" w:rsidRDefault="00AB40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i</w:t>
      </w:r>
      <w:r w:rsidR="00BF59ED">
        <w:rPr>
          <w:rFonts w:asciiTheme="minorHAnsi" w:hAnsiTheme="minorHAnsi" w:cstheme="minorHAnsi"/>
          <w:color w:val="auto"/>
          <w:sz w:val="22"/>
          <w:szCs w:val="22"/>
        </w:rPr>
        <w:t>v</w:t>
      </w:r>
      <w:r>
        <w:rPr>
          <w:rFonts w:asciiTheme="minorHAnsi" w:hAnsiTheme="minorHAnsi" w:cstheme="minorHAnsi"/>
          <w:color w:val="auto"/>
          <w:sz w:val="22"/>
          <w:szCs w:val="22"/>
        </w:rPr>
        <w:t xml:space="preserve">. </w:t>
      </w:r>
      <w:r w:rsidR="00475FDA" w:rsidRPr="00093582">
        <w:rPr>
          <w:rFonts w:asciiTheme="minorHAnsi" w:hAnsiTheme="minorHAnsi" w:cstheme="minorHAnsi"/>
          <w:color w:val="auto"/>
          <w:sz w:val="22"/>
          <w:szCs w:val="22"/>
        </w:rPr>
        <w:t>FUNDING AND SUPPORT IN KIND</w:t>
      </w:r>
    </w:p>
    <w:tbl>
      <w:tblPr>
        <w:tblStyle w:val="TableGrid"/>
        <w:tblW w:w="0" w:type="auto"/>
        <w:tblLook w:val="04A0" w:firstRow="1" w:lastRow="0" w:firstColumn="1" w:lastColumn="0" w:noHBand="0" w:noVBand="1"/>
      </w:tblPr>
      <w:tblGrid>
        <w:gridCol w:w="4964"/>
        <w:gridCol w:w="4998"/>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6C6B055C" w:rsidR="00093582" w:rsidRDefault="00093582" w:rsidP="00093582">
            <w:r w:rsidRPr="003C12DB">
              <w:rPr>
                <w:rFonts w:cstheme="minorHAnsi"/>
                <w:szCs w:val="22"/>
              </w:rPr>
              <w:t xml:space="preserve">(Names and contact details of ALL organisations providing funding and/or support in kind for this </w:t>
            </w:r>
            <w:r w:rsidR="00312101">
              <w:rPr>
                <w:rFonts w:cstheme="minorHAnsi"/>
                <w:szCs w:val="22"/>
              </w:rPr>
              <w:t>study</w:t>
            </w:r>
            <w:r w:rsidRPr="003C12DB">
              <w:rPr>
                <w:rFonts w:cstheme="minorHAnsi"/>
                <w:szCs w:val="22"/>
              </w:rPr>
              <w:t>)</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BF59E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533797E" w14:textId="4876E003" w:rsidR="00475FDA" w:rsidRPr="00BF59ED" w:rsidRDefault="00AB4004" w:rsidP="00BF59ED">
      <w:pPr>
        <w:spacing w:line="240" w:lineRule="auto"/>
        <w:rPr>
          <w:rFonts w:cstheme="minorHAnsi"/>
          <w:b/>
          <w:szCs w:val="22"/>
        </w:rPr>
      </w:pPr>
      <w:r w:rsidRPr="00BF59ED">
        <w:rPr>
          <w:rFonts w:cstheme="minorHAnsi"/>
          <w:b/>
          <w:szCs w:val="22"/>
        </w:rPr>
        <w:t xml:space="preserve">v. </w:t>
      </w:r>
      <w:r w:rsidR="00475FDA" w:rsidRPr="00BF59ED">
        <w:rPr>
          <w:rFonts w:cstheme="minorHAnsi"/>
          <w:b/>
          <w:szCs w:val="22"/>
        </w:rPr>
        <w:t xml:space="preserve">ROLE OF </w:t>
      </w:r>
      <w:r w:rsidR="00312101">
        <w:rPr>
          <w:rFonts w:cstheme="minorHAnsi"/>
          <w:b/>
          <w:szCs w:val="22"/>
        </w:rPr>
        <w:t>STUDY</w:t>
      </w:r>
      <w:r w:rsidR="00475FDA" w:rsidRPr="00BF59ED">
        <w:rPr>
          <w:rFonts w:cstheme="minorHAnsi"/>
          <w:b/>
          <w:szCs w:val="22"/>
        </w:rPr>
        <w:t xml:space="preserve"> SPONSOR AND FUNDER</w:t>
      </w:r>
    </w:p>
    <w:p w14:paraId="18B4CF93" w14:textId="340DF516" w:rsidR="00475FDA" w:rsidRPr="00224E3B" w:rsidRDefault="00475FDA" w:rsidP="00D21D6C">
      <w:pPr>
        <w:spacing w:line="240" w:lineRule="auto"/>
        <w:jc w:val="both"/>
        <w:rPr>
          <w:rFonts w:cstheme="minorHAnsi"/>
          <w:i/>
          <w:color w:val="0000FF"/>
          <w:szCs w:val="22"/>
        </w:rPr>
      </w:pPr>
      <w:r w:rsidRPr="00224E3B">
        <w:rPr>
          <w:rFonts w:cstheme="minorHAnsi"/>
          <w:i/>
          <w:color w:val="0000FF"/>
          <w:szCs w:val="22"/>
        </w:rPr>
        <w:t xml:space="preserve">Aim: To clarify the potential influence of sponsor and funders over the </w:t>
      </w:r>
      <w:r w:rsidR="00312101" w:rsidRPr="00224E3B">
        <w:rPr>
          <w:rFonts w:cstheme="minorHAnsi"/>
          <w:i/>
          <w:color w:val="0000FF"/>
          <w:szCs w:val="22"/>
        </w:rPr>
        <w:t>study</w:t>
      </w:r>
    </w:p>
    <w:p w14:paraId="72AA5CFA" w14:textId="12CBA8FD" w:rsidR="00475FDA" w:rsidRPr="00224E3B" w:rsidRDefault="00475FDA" w:rsidP="00D21D6C">
      <w:p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The sponsor can be defined as the company, institution, or organisation assuming overall responsibility for the initiation and management of the </w:t>
      </w:r>
      <w:r w:rsidR="00312101" w:rsidRPr="00224E3B">
        <w:rPr>
          <w:rFonts w:cstheme="minorHAnsi"/>
          <w:i/>
          <w:color w:val="0000FF"/>
          <w:szCs w:val="22"/>
        </w:rPr>
        <w:t>study</w:t>
      </w:r>
      <w:r w:rsidRPr="00224E3B">
        <w:rPr>
          <w:rFonts w:cstheme="minorHAnsi"/>
          <w:i/>
          <w:color w:val="0000FF"/>
          <w:szCs w:val="22"/>
        </w:rPr>
        <w:t xml:space="preserve">, and is not necessarily the main funder. Identification of the </w:t>
      </w:r>
      <w:r w:rsidR="00312101" w:rsidRPr="00224E3B">
        <w:rPr>
          <w:rFonts w:cstheme="minorHAnsi"/>
          <w:i/>
          <w:color w:val="0000FF"/>
          <w:szCs w:val="22"/>
        </w:rPr>
        <w:t>study</w:t>
      </w:r>
      <w:r w:rsidRPr="00224E3B">
        <w:rPr>
          <w:rFonts w:cstheme="minorHAnsi"/>
          <w:i/>
          <w:color w:val="0000FF"/>
          <w:szCs w:val="22"/>
        </w:rPr>
        <w:t xml:space="preserve"> sponsor provides transparency and accountability. </w:t>
      </w:r>
    </w:p>
    <w:p w14:paraId="5D9D342A" w14:textId="4D1389DF" w:rsidR="00DE2372" w:rsidRPr="00224E3B" w:rsidRDefault="00475FDA" w:rsidP="00D21D6C">
      <w:pPr>
        <w:pStyle w:val="EndnoteText"/>
        <w:tabs>
          <w:tab w:val="left" w:pos="817"/>
          <w:tab w:val="left" w:pos="9603"/>
        </w:tabs>
        <w:suppressAutoHyphens/>
        <w:spacing w:after="120"/>
        <w:jc w:val="both"/>
        <w:rPr>
          <w:rFonts w:asciiTheme="minorHAnsi" w:eastAsiaTheme="minorEastAsia" w:hAnsiTheme="minorHAnsi" w:cstheme="minorHAnsi"/>
          <w:i/>
          <w:color w:val="0000FF"/>
          <w:sz w:val="22"/>
          <w:szCs w:val="22"/>
        </w:rPr>
      </w:pPr>
      <w:r w:rsidRPr="00224E3B">
        <w:rPr>
          <w:rFonts w:asciiTheme="minorHAnsi" w:eastAsiaTheme="minorEastAsia" w:hAnsiTheme="minorHAnsi" w:cstheme="minorHAnsi"/>
          <w:i/>
          <w:color w:val="0000FF"/>
          <w:sz w:val="22"/>
          <w:szCs w:val="22"/>
        </w:rPr>
        <w:t xml:space="preserve">The protocol should explicitly outline the roles and responsibilities of the sponsor(s) and any funder(s) in </w:t>
      </w:r>
      <w:r w:rsidR="00312101" w:rsidRPr="00224E3B">
        <w:rPr>
          <w:rFonts w:asciiTheme="minorHAnsi" w:eastAsiaTheme="minorEastAsia" w:hAnsiTheme="minorHAnsi" w:cstheme="minorHAnsi"/>
          <w:i/>
          <w:color w:val="0000FF"/>
          <w:sz w:val="22"/>
          <w:szCs w:val="22"/>
        </w:rPr>
        <w:t>study</w:t>
      </w:r>
      <w:r w:rsidRPr="00224E3B">
        <w:rPr>
          <w:rFonts w:asciiTheme="minorHAnsi" w:eastAsiaTheme="minorEastAsia" w:hAnsiTheme="minorHAnsi" w:cstheme="minorHAnsi"/>
          <w:i/>
          <w:color w:val="0000FF"/>
          <w:sz w:val="22"/>
          <w:szCs w:val="22"/>
        </w:rPr>
        <w:t xml:space="preserve"> design, conduct, data analysis and interpretation, manuscript writing, and dissemination of results. </w:t>
      </w:r>
      <w:r w:rsidR="00DE2372" w:rsidRPr="00224E3B">
        <w:rPr>
          <w:rFonts w:asciiTheme="minorHAnsi" w:eastAsiaTheme="minorEastAsia" w:hAnsiTheme="minorHAnsi" w:cstheme="minorHAnsi"/>
          <w:i/>
          <w:color w:val="0000FF"/>
          <w:sz w:val="22"/>
          <w:szCs w:val="22"/>
        </w:rPr>
        <w:t xml:space="preserve">It is also important to state the obligation of the sponsor or funder in terms of the final decision regarding any of these aspects of the </w:t>
      </w:r>
      <w:r w:rsidR="00312101" w:rsidRPr="00224E3B">
        <w:rPr>
          <w:rFonts w:asciiTheme="minorHAnsi" w:eastAsiaTheme="minorEastAsia" w:hAnsiTheme="minorHAnsi" w:cstheme="minorHAnsi"/>
          <w:i/>
          <w:color w:val="0000FF"/>
          <w:sz w:val="22"/>
          <w:szCs w:val="22"/>
        </w:rPr>
        <w:t>study</w:t>
      </w:r>
      <w:r w:rsidR="00DE2372" w:rsidRPr="00224E3B">
        <w:rPr>
          <w:rFonts w:asciiTheme="minorHAnsi" w:eastAsiaTheme="minorEastAsia" w:hAnsiTheme="minorHAnsi" w:cstheme="minorHAnsi"/>
          <w:i/>
          <w:color w:val="0000FF"/>
          <w:sz w:val="22"/>
          <w:szCs w:val="22"/>
        </w:rPr>
        <w:t>.</w:t>
      </w:r>
    </w:p>
    <w:p w14:paraId="68B8D195" w14:textId="4507F70B" w:rsidR="00475FDA" w:rsidRPr="003C12DB" w:rsidRDefault="00475FDA" w:rsidP="003802A1">
      <w:pPr>
        <w:autoSpaceDE w:val="0"/>
        <w:autoSpaceDN w:val="0"/>
        <w:adjustRightInd w:val="0"/>
        <w:spacing w:line="240" w:lineRule="auto"/>
        <w:rPr>
          <w:rFonts w:cstheme="minorHAnsi"/>
          <w:color w:val="0000FF"/>
          <w:szCs w:val="22"/>
        </w:rPr>
      </w:pPr>
    </w:p>
    <w:p w14:paraId="4F93CE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75079696" w:rsidR="00475FDA" w:rsidRPr="00BF59ED" w:rsidRDefault="00BF59ED" w:rsidP="00BF59ED">
      <w:pPr>
        <w:spacing w:line="240" w:lineRule="auto"/>
        <w:rPr>
          <w:rFonts w:cstheme="minorHAnsi"/>
          <w:b/>
          <w:szCs w:val="22"/>
        </w:rPr>
      </w:pPr>
      <w:r w:rsidRPr="00BF59ED">
        <w:rPr>
          <w:rFonts w:cstheme="minorHAnsi"/>
          <w:b/>
          <w:szCs w:val="22"/>
        </w:rPr>
        <w:t>vi</w:t>
      </w:r>
      <w:r w:rsidR="00AB4004" w:rsidRPr="00BF59ED">
        <w:rPr>
          <w:rFonts w:cstheme="minorHAnsi"/>
          <w:b/>
          <w:szCs w:val="22"/>
        </w:rPr>
        <w:t xml:space="preserve">. </w:t>
      </w:r>
      <w:r w:rsidR="00475FDA" w:rsidRPr="00BF59ED">
        <w:rPr>
          <w:rFonts w:cstheme="minorHAnsi"/>
          <w:b/>
          <w:szCs w:val="22"/>
        </w:rPr>
        <w:t xml:space="preserve">ROLES AND RESPONSIBILITIES OF </w:t>
      </w:r>
      <w:r w:rsidR="00312101">
        <w:rPr>
          <w:rFonts w:cstheme="minorHAnsi"/>
          <w:b/>
          <w:szCs w:val="22"/>
        </w:rPr>
        <w:t>STUDY</w:t>
      </w:r>
      <w:r w:rsidR="00475FDA" w:rsidRPr="00BF59ED">
        <w:rPr>
          <w:rFonts w:cstheme="minorHAnsi"/>
          <w:b/>
          <w:szCs w:val="22"/>
        </w:rPr>
        <w:t xml:space="preserve"> MANAGEMENT COMMITEES/GROUPS &amp; </w:t>
      </w:r>
      <w:r w:rsidR="00AB4004" w:rsidRPr="00BF59ED">
        <w:rPr>
          <w:rFonts w:cstheme="minorHAnsi"/>
          <w:b/>
          <w:szCs w:val="22"/>
        </w:rPr>
        <w:t xml:space="preserve">   </w:t>
      </w:r>
      <w:r w:rsidR="00475FDA" w:rsidRPr="00BF59ED">
        <w:rPr>
          <w:rFonts w:cstheme="minorHAnsi"/>
          <w:b/>
          <w:szCs w:val="22"/>
        </w:rPr>
        <w:t>INDIVIDUALS</w:t>
      </w:r>
      <w:r w:rsidR="000A0CAE">
        <w:rPr>
          <w:rFonts w:cstheme="minorHAnsi"/>
          <w:b/>
          <w:szCs w:val="22"/>
        </w:rPr>
        <w:t xml:space="preserve">.  </w:t>
      </w:r>
      <w:r w:rsidR="000A0CAE" w:rsidRPr="00467C62">
        <w:rPr>
          <w:rFonts w:cstheme="minorHAnsi"/>
          <w:b/>
          <w:szCs w:val="22"/>
        </w:rPr>
        <w:t>I</w:t>
      </w:r>
      <w:r w:rsidR="00467C62" w:rsidRPr="00467C62">
        <w:rPr>
          <w:rFonts w:cstheme="minorHAnsi"/>
          <w:b/>
          <w:szCs w:val="22"/>
        </w:rPr>
        <w:t>f</w:t>
      </w:r>
      <w:r w:rsidR="000A0CAE" w:rsidRPr="00467C62">
        <w:rPr>
          <w:rFonts w:cstheme="minorHAnsi"/>
          <w:b/>
          <w:szCs w:val="22"/>
        </w:rPr>
        <w:t xml:space="preserve"> required</w:t>
      </w:r>
    </w:p>
    <w:p w14:paraId="5E413F88" w14:textId="3FE714CD" w:rsidR="00475FDA" w:rsidRPr="00224E3B" w:rsidRDefault="00312101" w:rsidP="00093582">
      <w:pPr>
        <w:autoSpaceDE w:val="0"/>
        <w:autoSpaceDN w:val="0"/>
        <w:adjustRightInd w:val="0"/>
        <w:spacing w:line="240" w:lineRule="auto"/>
        <w:rPr>
          <w:rFonts w:cstheme="minorHAnsi"/>
          <w:b/>
          <w:i/>
          <w:color w:val="0000FF"/>
          <w:szCs w:val="22"/>
          <w:lang w:eastAsia="en-GB"/>
        </w:rPr>
      </w:pPr>
      <w:r w:rsidRPr="00224E3B">
        <w:rPr>
          <w:rFonts w:cstheme="minorHAnsi"/>
          <w:b/>
          <w:i/>
          <w:color w:val="0000FF"/>
          <w:szCs w:val="22"/>
          <w:lang w:eastAsia="en-GB"/>
        </w:rPr>
        <w:t>Study</w:t>
      </w:r>
      <w:r w:rsidR="00475FDA" w:rsidRPr="00224E3B">
        <w:rPr>
          <w:rFonts w:cstheme="minorHAnsi"/>
          <w:b/>
          <w:i/>
          <w:color w:val="0000FF"/>
          <w:szCs w:val="22"/>
          <w:lang w:eastAsia="en-GB"/>
        </w:rPr>
        <w:t xml:space="preserve"> Management Committees</w:t>
      </w:r>
      <w:r w:rsidR="00714FB1" w:rsidRPr="00224E3B">
        <w:rPr>
          <w:rFonts w:cstheme="minorHAnsi"/>
          <w:b/>
          <w:i/>
          <w:color w:val="0000FF"/>
          <w:szCs w:val="22"/>
          <w:lang w:eastAsia="en-GB"/>
        </w:rPr>
        <w:t xml:space="preserve"> (if required – check with Sponsor and undertake a Risk Assessment, if needed)</w:t>
      </w:r>
    </w:p>
    <w:p w14:paraId="12F2E533" w14:textId="099AF572" w:rsidR="00475FDA" w:rsidRPr="00224E3B" w:rsidRDefault="00475FDA" w:rsidP="00D21D6C">
      <w:pPr>
        <w:pStyle w:val="EndnoteText"/>
        <w:tabs>
          <w:tab w:val="left" w:pos="817"/>
          <w:tab w:val="left" w:pos="9603"/>
        </w:tabs>
        <w:suppressAutoHyphens/>
        <w:spacing w:after="12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 xml:space="preserve">Aim: To outline the various committees or groups involved in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xml:space="preserve"> coordination and conduct. </w:t>
      </w:r>
    </w:p>
    <w:p w14:paraId="0667301B" w14:textId="5AD59555" w:rsidR="00475FDA" w:rsidRPr="00224E3B" w:rsidRDefault="00475FDA" w:rsidP="00D21D6C">
      <w:pPr>
        <w:pStyle w:val="EndnoteText"/>
        <w:tabs>
          <w:tab w:val="left" w:pos="817"/>
          <w:tab w:val="left" w:pos="9603"/>
        </w:tabs>
        <w:suppressAutoHyphens/>
        <w:spacing w:after="12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 xml:space="preserve">There are three main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xml:space="preserve"> management groups which may be involved in the set up and management of a clinical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depe</w:t>
      </w:r>
      <w:r w:rsidR="00DC6250" w:rsidRPr="00224E3B">
        <w:rPr>
          <w:rFonts w:asciiTheme="minorHAnsi" w:hAnsiTheme="minorHAnsi" w:cstheme="minorHAnsi"/>
          <w:i/>
          <w:color w:val="0000FF"/>
          <w:sz w:val="22"/>
          <w:szCs w:val="22"/>
        </w:rPr>
        <w:t xml:space="preserve">nding on the </w:t>
      </w:r>
      <w:r w:rsidR="00312101" w:rsidRPr="00224E3B">
        <w:rPr>
          <w:rFonts w:asciiTheme="minorHAnsi" w:hAnsiTheme="minorHAnsi" w:cstheme="minorHAnsi"/>
          <w:i/>
          <w:color w:val="0000FF"/>
          <w:sz w:val="22"/>
          <w:szCs w:val="22"/>
        </w:rPr>
        <w:t>study</w:t>
      </w:r>
      <w:r w:rsidR="00DC6250" w:rsidRPr="00224E3B">
        <w:rPr>
          <w:rFonts w:asciiTheme="minorHAnsi" w:hAnsiTheme="minorHAnsi" w:cstheme="minorHAnsi"/>
          <w:i/>
          <w:color w:val="0000FF"/>
          <w:sz w:val="22"/>
          <w:szCs w:val="22"/>
        </w:rPr>
        <w:t xml:space="preserve"> size, design, </w:t>
      </w:r>
      <w:r w:rsidRPr="00224E3B">
        <w:rPr>
          <w:rFonts w:asciiTheme="minorHAnsi" w:hAnsiTheme="minorHAnsi" w:cstheme="minorHAnsi"/>
          <w:i/>
          <w:color w:val="0000FF"/>
          <w:sz w:val="22"/>
          <w:szCs w:val="22"/>
        </w:rPr>
        <w:t>number of sites</w:t>
      </w:r>
      <w:r w:rsidR="00DC6250" w:rsidRPr="00224E3B">
        <w:rPr>
          <w:rFonts w:asciiTheme="minorHAnsi" w:hAnsiTheme="minorHAnsi" w:cstheme="minorHAnsi"/>
          <w:i/>
          <w:color w:val="0000FF"/>
          <w:sz w:val="22"/>
          <w:szCs w:val="22"/>
        </w:rPr>
        <w:t xml:space="preserve"> and documented risk assessment of the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For each committee/group the protocol should state their roles and responsibilities and degree of independence from Sponsor and Investigators. If not included in the document the protocol should state where the information on the committee/group can be found.</w:t>
      </w:r>
    </w:p>
    <w:p w14:paraId="08103133" w14:textId="6EEBB72A" w:rsidR="003802A1" w:rsidRPr="00224E3B" w:rsidRDefault="00312101" w:rsidP="00D21D6C">
      <w:pPr>
        <w:pStyle w:val="EndnoteText"/>
        <w:numPr>
          <w:ilvl w:val="0"/>
          <w:numId w:val="3"/>
        </w:numPr>
        <w:tabs>
          <w:tab w:val="left" w:pos="851"/>
          <w:tab w:val="left" w:pos="9603"/>
        </w:tabs>
        <w:suppressAutoHyphens/>
        <w:spacing w:after="12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Study</w:t>
      </w:r>
      <w:r w:rsidR="00475FDA" w:rsidRPr="00224E3B">
        <w:rPr>
          <w:rFonts w:asciiTheme="minorHAnsi" w:hAnsiTheme="minorHAnsi" w:cstheme="minorHAnsi"/>
          <w:i/>
          <w:color w:val="0000FF"/>
          <w:sz w:val="22"/>
          <w:szCs w:val="22"/>
        </w:rPr>
        <w:t xml:space="preserve"> Steering Committee</w:t>
      </w:r>
    </w:p>
    <w:p w14:paraId="736604E5" w14:textId="3D97E04D" w:rsidR="00475FDA" w:rsidRPr="00224E3B" w:rsidRDefault="0016712C" w:rsidP="00D21D6C">
      <w:pPr>
        <w:pStyle w:val="EndnoteText"/>
        <w:tabs>
          <w:tab w:val="left" w:pos="851"/>
          <w:tab w:val="left" w:pos="9603"/>
        </w:tabs>
        <w:suppressAutoHyphens/>
        <w:spacing w:after="120"/>
        <w:ind w:left="895"/>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The S</w:t>
      </w:r>
      <w:r w:rsidR="00475FDA" w:rsidRPr="00224E3B">
        <w:rPr>
          <w:rFonts w:asciiTheme="minorHAnsi" w:hAnsiTheme="minorHAnsi" w:cstheme="minorHAnsi"/>
          <w:i/>
          <w:color w:val="0000FF"/>
          <w:sz w:val="22"/>
          <w:szCs w:val="22"/>
        </w:rPr>
        <w:t>SC must have a majority independent representation, including the</w:t>
      </w:r>
    </w:p>
    <w:p w14:paraId="2BD6B06A" w14:textId="77777777" w:rsidR="00475FDA" w:rsidRPr="00224E3B" w:rsidRDefault="00475FDA" w:rsidP="00D21D6C">
      <w:pPr>
        <w:pStyle w:val="EndnoteText"/>
        <w:tabs>
          <w:tab w:val="left" w:pos="851"/>
        </w:tabs>
        <w:suppressAutoHyphens/>
        <w:spacing w:after="120"/>
        <w:ind w:left="851"/>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Chair, meet regularly and send reports to the sponsor. Lay members or patient representatives are desirable</w:t>
      </w:r>
    </w:p>
    <w:p w14:paraId="663AA9A6" w14:textId="77777777" w:rsidR="00475FDA" w:rsidRPr="00224E3B" w:rsidRDefault="00475FDA" w:rsidP="00D21D6C">
      <w:pPr>
        <w:pStyle w:val="EndnoteText"/>
        <w:numPr>
          <w:ilvl w:val="0"/>
          <w:numId w:val="3"/>
        </w:numPr>
        <w:tabs>
          <w:tab w:val="left" w:pos="851"/>
          <w:tab w:val="left" w:pos="9356"/>
        </w:tabs>
        <w:suppressAutoHyphens/>
        <w:spacing w:after="12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 xml:space="preserve">Data Monitoring (and ethics) Committee </w:t>
      </w:r>
    </w:p>
    <w:p w14:paraId="738B28A8" w14:textId="639F1F0C" w:rsidR="00475FDA" w:rsidRPr="00224E3B" w:rsidRDefault="00475FDA" w:rsidP="00467C62">
      <w:pPr>
        <w:pStyle w:val="EndnoteText"/>
        <w:tabs>
          <w:tab w:val="left" w:pos="851"/>
          <w:tab w:val="left" w:pos="9356"/>
        </w:tabs>
        <w:suppressAutoHyphens/>
        <w:spacing w:after="120"/>
        <w:ind w:left="851" w:hanging="360"/>
        <w:jc w:val="both"/>
        <w:rPr>
          <w:rFonts w:asciiTheme="minorHAnsi" w:hAnsiTheme="minorHAnsi" w:cstheme="minorHAnsi"/>
          <w:i/>
          <w:color w:val="0000FF"/>
          <w:sz w:val="22"/>
          <w:szCs w:val="22"/>
        </w:rPr>
      </w:pPr>
      <w:r w:rsidRPr="003C12DB">
        <w:rPr>
          <w:rFonts w:asciiTheme="minorHAnsi" w:hAnsiTheme="minorHAnsi" w:cstheme="minorHAnsi"/>
          <w:color w:val="0000FF"/>
          <w:sz w:val="22"/>
          <w:szCs w:val="22"/>
        </w:rPr>
        <w:lastRenderedPageBreak/>
        <w:tab/>
      </w:r>
      <w:r w:rsidRPr="00224E3B">
        <w:rPr>
          <w:rFonts w:asciiTheme="minorHAnsi" w:hAnsiTheme="minorHAnsi" w:cstheme="minorHAnsi"/>
          <w:i/>
          <w:color w:val="0000FF"/>
          <w:sz w:val="22"/>
          <w:szCs w:val="22"/>
        </w:rPr>
        <w:t xml:space="preserve">Independence is a key characteristic of a Data Monitoring Committee where the committee members are completely uninvolved in the running of the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xml:space="preserve"> and who cannot be unfairly influenced (either directly or indirectly) by people, or institutions, involved in the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w:t>
      </w:r>
    </w:p>
    <w:p w14:paraId="3CA3AFB0" w14:textId="71529EE0" w:rsidR="00475FDA" w:rsidRPr="00224E3B" w:rsidRDefault="00312101" w:rsidP="00467C62">
      <w:pPr>
        <w:pStyle w:val="EndnoteText"/>
        <w:numPr>
          <w:ilvl w:val="0"/>
          <w:numId w:val="3"/>
        </w:numPr>
        <w:tabs>
          <w:tab w:val="left" w:pos="851"/>
          <w:tab w:val="left" w:pos="9603"/>
        </w:tabs>
        <w:suppressAutoHyphens/>
        <w:spacing w:after="12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Study</w:t>
      </w:r>
      <w:r w:rsidR="00475FDA" w:rsidRPr="00224E3B">
        <w:rPr>
          <w:rFonts w:asciiTheme="minorHAnsi" w:hAnsiTheme="minorHAnsi" w:cstheme="minorHAnsi"/>
          <w:i/>
          <w:color w:val="0000FF"/>
          <w:sz w:val="22"/>
          <w:szCs w:val="22"/>
        </w:rPr>
        <w:t xml:space="preserve"> Management Group</w:t>
      </w:r>
    </w:p>
    <w:p w14:paraId="6E97DA1C" w14:textId="4290F9C0" w:rsidR="00475FDA" w:rsidRPr="00224E3B" w:rsidRDefault="00475FDA" w:rsidP="00467C62">
      <w:pPr>
        <w:pStyle w:val="EndnoteText"/>
        <w:tabs>
          <w:tab w:val="left" w:pos="851"/>
        </w:tabs>
        <w:suppressAutoHyphens/>
        <w:spacing w:after="120"/>
        <w:ind w:left="851" w:hanging="36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ab/>
        <w:t xml:space="preserve">The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xml:space="preserve"> Management Group should meet regularly to ensure all practical details of the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xml:space="preserve"> are progressing well and working well and everyone within the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xml:space="preserve"> understands them.</w:t>
      </w:r>
    </w:p>
    <w:p w14:paraId="529768F2" w14:textId="77777777" w:rsidR="00475FDA" w:rsidRPr="00224E3B" w:rsidRDefault="00475FDA" w:rsidP="00467C62">
      <w:pPr>
        <w:autoSpaceDE w:val="0"/>
        <w:autoSpaceDN w:val="0"/>
        <w:adjustRightInd w:val="0"/>
        <w:spacing w:line="240" w:lineRule="auto"/>
        <w:jc w:val="both"/>
        <w:rPr>
          <w:rFonts w:cstheme="minorHAnsi"/>
          <w:i/>
          <w:color w:val="0000FF"/>
          <w:szCs w:val="22"/>
          <w:lang w:eastAsia="en-GB"/>
        </w:rPr>
      </w:pPr>
    </w:p>
    <w:p w14:paraId="15A1E0A9" w14:textId="381D66B2" w:rsidR="00475FDA" w:rsidRPr="00224E3B" w:rsidRDefault="00475FDA" w:rsidP="00467C62">
      <w:pPr>
        <w:pStyle w:val="EndnoteText"/>
        <w:tabs>
          <w:tab w:val="left" w:pos="817"/>
          <w:tab w:val="left" w:pos="9603"/>
        </w:tabs>
        <w:suppressAutoHyphens/>
        <w:spacing w:after="12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 xml:space="preserve">For guidance on </w:t>
      </w:r>
      <w:r w:rsidR="00312101" w:rsidRPr="00224E3B">
        <w:rPr>
          <w:rFonts w:asciiTheme="minorHAnsi" w:hAnsiTheme="minorHAnsi" w:cstheme="minorHAnsi"/>
          <w:i/>
          <w:color w:val="0000FF"/>
          <w:sz w:val="22"/>
          <w:szCs w:val="22"/>
        </w:rPr>
        <w:t>Study</w:t>
      </w:r>
      <w:r w:rsidRPr="00224E3B">
        <w:rPr>
          <w:rFonts w:asciiTheme="minorHAnsi" w:hAnsiTheme="minorHAnsi" w:cstheme="minorHAnsi"/>
          <w:i/>
          <w:color w:val="0000FF"/>
          <w:sz w:val="22"/>
          <w:szCs w:val="22"/>
        </w:rPr>
        <w:t xml:space="preserve"> Steering Committees &amp; Data Monitoring Committees follow this link</w:t>
      </w:r>
    </w:p>
    <w:p w14:paraId="7E347793" w14:textId="30677134" w:rsidR="00475FDA" w:rsidRPr="00224E3B" w:rsidRDefault="00371816" w:rsidP="00467C62">
      <w:pPr>
        <w:pStyle w:val="CommentText"/>
        <w:spacing w:after="120"/>
        <w:jc w:val="both"/>
        <w:rPr>
          <w:rFonts w:cstheme="minorHAnsi"/>
          <w:i/>
          <w:color w:val="0000FF"/>
          <w:sz w:val="22"/>
          <w:szCs w:val="22"/>
        </w:rPr>
      </w:pPr>
      <w:hyperlink r:id="rId16" w:history="1">
        <w:r w:rsidR="00475FDA" w:rsidRPr="00224E3B">
          <w:rPr>
            <w:rStyle w:val="Hyperlink"/>
            <w:rFonts w:cstheme="minorHAnsi"/>
            <w:i/>
            <w:color w:val="0000FF"/>
            <w:sz w:val="22"/>
            <w:szCs w:val="22"/>
          </w:rPr>
          <w:t>http://www.hra.nhs.uk/documents/2013/10/data-monitoring-committees-in-clinical-</w:t>
        </w:r>
        <w:r w:rsidR="00312101" w:rsidRPr="00224E3B">
          <w:rPr>
            <w:rStyle w:val="Hyperlink"/>
            <w:rFonts w:cstheme="minorHAnsi"/>
            <w:i/>
            <w:color w:val="0000FF"/>
            <w:sz w:val="22"/>
            <w:szCs w:val="22"/>
          </w:rPr>
          <w:t>Study</w:t>
        </w:r>
        <w:r w:rsidR="00475FDA" w:rsidRPr="00224E3B">
          <w:rPr>
            <w:rStyle w:val="Hyperlink"/>
            <w:rFonts w:cstheme="minorHAnsi"/>
            <w:i/>
            <w:color w:val="0000FF"/>
            <w:sz w:val="22"/>
            <w:szCs w:val="22"/>
          </w:rPr>
          <w:t>s.pdf</w:t>
        </w:r>
      </w:hyperlink>
    </w:p>
    <w:p w14:paraId="47A332A8" w14:textId="77777777" w:rsidR="00475FDA" w:rsidRPr="00224E3B" w:rsidRDefault="00475FDA" w:rsidP="00467C62">
      <w:pPr>
        <w:pStyle w:val="EndnoteText"/>
        <w:tabs>
          <w:tab w:val="left" w:pos="817"/>
          <w:tab w:val="left" w:pos="9603"/>
        </w:tabs>
        <w:suppressAutoHyphens/>
        <w:spacing w:after="120"/>
        <w:jc w:val="both"/>
        <w:rPr>
          <w:rFonts w:asciiTheme="minorHAnsi" w:hAnsiTheme="minorHAnsi" w:cstheme="minorHAnsi"/>
          <w:i/>
          <w:color w:val="0000FF"/>
          <w:sz w:val="22"/>
          <w:szCs w:val="22"/>
        </w:rPr>
      </w:pPr>
    </w:p>
    <w:p w14:paraId="5ADB330B" w14:textId="77777777" w:rsidR="00475FDA" w:rsidRPr="00224E3B" w:rsidRDefault="00475FDA" w:rsidP="00467C62">
      <w:pPr>
        <w:pStyle w:val="EndnoteText"/>
        <w:tabs>
          <w:tab w:val="left" w:pos="817"/>
          <w:tab w:val="left" w:pos="9603"/>
        </w:tabs>
        <w:suppressAutoHyphens/>
        <w:spacing w:after="120"/>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For guidance on Data Monitoring Committee Charters follow this link</w:t>
      </w:r>
    </w:p>
    <w:p w14:paraId="630E82BA" w14:textId="1EB7FF8D" w:rsidR="003802A1" w:rsidRPr="00224E3B" w:rsidRDefault="00371816" w:rsidP="00467C62">
      <w:pPr>
        <w:pStyle w:val="EndnoteText"/>
        <w:tabs>
          <w:tab w:val="left" w:pos="817"/>
          <w:tab w:val="left" w:pos="9603"/>
        </w:tabs>
        <w:suppressAutoHyphens/>
        <w:spacing w:after="120"/>
        <w:jc w:val="both"/>
        <w:rPr>
          <w:rStyle w:val="Hyperlink"/>
          <w:rFonts w:ascii="Arial" w:hAnsi="Arial" w:cs="Arial"/>
          <w:i/>
          <w:sz w:val="22"/>
        </w:rPr>
      </w:pPr>
      <w:hyperlink r:id="rId17" w:history="1">
        <w:r w:rsidR="00DC6250" w:rsidRPr="00224E3B">
          <w:rPr>
            <w:rStyle w:val="Hyperlink"/>
            <w:rFonts w:ascii="Arial" w:hAnsi="Arial" w:cs="Arial"/>
            <w:i/>
            <w:sz w:val="22"/>
          </w:rPr>
          <w:t>http://www.ema.europa.eu/docs/en_GB/document_library/Scientific_guideline/2009/09/WC500003635.pdf</w:t>
        </w:r>
      </w:hyperlink>
    </w:p>
    <w:p w14:paraId="4A2CDF64" w14:textId="62204A43" w:rsidR="00714FB1" w:rsidRDefault="00714FB1" w:rsidP="00BF59ED">
      <w:pPr>
        <w:pStyle w:val="EndnoteText"/>
        <w:tabs>
          <w:tab w:val="left" w:pos="817"/>
          <w:tab w:val="left" w:pos="9603"/>
        </w:tabs>
        <w:suppressAutoHyphens/>
        <w:spacing w:after="120"/>
        <w:rPr>
          <w:rFonts w:cstheme="minorHAnsi"/>
          <w:b/>
          <w:color w:val="0000FF"/>
          <w:szCs w:val="22"/>
        </w:rPr>
      </w:pPr>
    </w:p>
    <w:p w14:paraId="76157DD5" w14:textId="4ED4F099" w:rsidR="00475FDA" w:rsidRPr="00A27D04" w:rsidRDefault="00AB4004" w:rsidP="003802A1">
      <w:pPr>
        <w:pStyle w:val="EndnoteText"/>
        <w:tabs>
          <w:tab w:val="left" w:pos="817"/>
          <w:tab w:val="left" w:pos="9603"/>
        </w:tabs>
        <w:suppressAutoHyphens/>
        <w:spacing w:after="120"/>
        <w:rPr>
          <w:rFonts w:asciiTheme="minorHAnsi" w:hAnsiTheme="minorHAnsi" w:cstheme="minorHAnsi"/>
          <w:b/>
          <w:sz w:val="22"/>
          <w:szCs w:val="22"/>
        </w:rPr>
      </w:pPr>
      <w:r>
        <w:rPr>
          <w:rFonts w:asciiTheme="minorHAnsi" w:hAnsiTheme="minorHAnsi" w:cstheme="minorHAnsi"/>
          <w:b/>
          <w:sz w:val="22"/>
          <w:szCs w:val="22"/>
        </w:rPr>
        <w:t>vi</w:t>
      </w:r>
      <w:r w:rsidR="00BF59ED">
        <w:rPr>
          <w:rFonts w:asciiTheme="minorHAnsi" w:hAnsiTheme="minorHAnsi" w:cstheme="minorHAnsi"/>
          <w:b/>
          <w:sz w:val="22"/>
          <w:szCs w:val="22"/>
        </w:rPr>
        <w:t>i</w:t>
      </w:r>
      <w:r>
        <w:rPr>
          <w:rFonts w:asciiTheme="minorHAnsi" w:hAnsiTheme="minorHAnsi" w:cstheme="minorHAnsi"/>
          <w:b/>
          <w:sz w:val="22"/>
          <w:szCs w:val="22"/>
        </w:rPr>
        <w:t xml:space="preserve">. </w:t>
      </w:r>
      <w:r w:rsidR="00475FDA" w:rsidRPr="00A27D04">
        <w:rPr>
          <w:rFonts w:asciiTheme="minorHAnsi" w:hAnsiTheme="minorHAnsi" w:cstheme="minorHAnsi"/>
          <w:b/>
          <w:sz w:val="22"/>
          <w:szCs w:val="22"/>
        </w:rPr>
        <w:t>Protocol contributors</w:t>
      </w:r>
    </w:p>
    <w:p w14:paraId="7C538BBD" w14:textId="327C2B83" w:rsidR="00475FDA" w:rsidRPr="00224E3B" w:rsidRDefault="00475FDA" w:rsidP="003802A1">
      <w:pPr>
        <w:pStyle w:val="EndnoteText"/>
        <w:tabs>
          <w:tab w:val="left" w:pos="817"/>
          <w:tab w:val="left" w:pos="9603"/>
        </w:tabs>
        <w:suppressAutoHyphens/>
        <w:spacing w:after="120"/>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Aim: To describe all the contributors to the protocol</w:t>
      </w:r>
    </w:p>
    <w:p w14:paraId="2C24C281" w14:textId="77777777" w:rsidR="00475FDA" w:rsidRPr="00224E3B" w:rsidRDefault="00475FDA" w:rsidP="003802A1">
      <w:pPr>
        <w:pStyle w:val="EndnoteText"/>
        <w:tabs>
          <w:tab w:val="left" w:pos="817"/>
          <w:tab w:val="left" w:pos="9603"/>
        </w:tabs>
        <w:suppressAutoHyphens/>
        <w:spacing w:after="120"/>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 xml:space="preserve">The protocol should: </w:t>
      </w:r>
    </w:p>
    <w:p w14:paraId="3D3D0051" w14:textId="27FC8DCA" w:rsidR="00A27D04" w:rsidRPr="00224E3B" w:rsidRDefault="00A27D04" w:rsidP="006B7F1D">
      <w:pPr>
        <w:pStyle w:val="EndnoteText"/>
        <w:numPr>
          <w:ilvl w:val="0"/>
          <w:numId w:val="70"/>
        </w:numPr>
        <w:tabs>
          <w:tab w:val="left" w:pos="817"/>
          <w:tab w:val="left" w:pos="9603"/>
        </w:tabs>
        <w:suppressAutoHyphens/>
        <w:spacing w:after="120"/>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Describe the input of relevant expertise from individuals for example, statisticians</w:t>
      </w:r>
      <w:r w:rsidR="007E546F" w:rsidRPr="00224E3B">
        <w:rPr>
          <w:rFonts w:asciiTheme="minorHAnsi" w:hAnsiTheme="minorHAnsi" w:cstheme="minorHAnsi"/>
          <w:i/>
          <w:color w:val="0000FF"/>
          <w:sz w:val="22"/>
          <w:szCs w:val="22"/>
        </w:rPr>
        <w:t xml:space="preserve">, </w:t>
      </w:r>
      <w:r w:rsidRPr="00224E3B">
        <w:rPr>
          <w:rFonts w:asciiTheme="minorHAnsi" w:hAnsiTheme="minorHAnsi" w:cstheme="minorHAnsi"/>
          <w:i/>
          <w:color w:val="0000FF"/>
          <w:sz w:val="22"/>
          <w:szCs w:val="22"/>
        </w:rPr>
        <w:t>pathologists and radiation experts.</w:t>
      </w:r>
    </w:p>
    <w:p w14:paraId="04719722" w14:textId="7496F1DA" w:rsidR="00475FDA" w:rsidRPr="00224E3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i/>
          <w:color w:val="0000FF"/>
          <w:sz w:val="22"/>
          <w:szCs w:val="22"/>
        </w:rPr>
      </w:pPr>
      <w:r w:rsidRPr="00224E3B">
        <w:rPr>
          <w:rFonts w:asciiTheme="minorHAnsi" w:hAnsiTheme="minorHAnsi" w:cstheme="minorHAnsi"/>
          <w: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224E3B" w:rsidRDefault="00475FDA" w:rsidP="003802A1">
      <w:pPr>
        <w:pStyle w:val="EndnoteText"/>
        <w:tabs>
          <w:tab w:val="left" w:pos="817"/>
          <w:tab w:val="left" w:pos="9603"/>
        </w:tabs>
        <w:suppressAutoHyphens/>
        <w:spacing w:after="120"/>
        <w:ind w:left="535"/>
        <w:rPr>
          <w:rFonts w:asciiTheme="minorHAnsi" w:hAnsiTheme="minorHAnsi" w:cstheme="minorHAnsi"/>
          <w: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5A1EEC41" w:rsidR="00475FDA" w:rsidRPr="003C12DB" w:rsidRDefault="00AB400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b/>
                <w:szCs w:val="22"/>
              </w:rPr>
              <w:t>vi</w:t>
            </w:r>
            <w:r w:rsidR="00BF59ED">
              <w:rPr>
                <w:rFonts w:cstheme="minorHAnsi"/>
                <w:b/>
                <w:szCs w:val="22"/>
              </w:rPr>
              <w:t>i</w:t>
            </w:r>
            <w:r>
              <w:rPr>
                <w:rFonts w:cstheme="minorHAnsi"/>
                <w:b/>
                <w:szCs w:val="22"/>
              </w:rPr>
              <w:t xml:space="preserve">i. </w:t>
            </w:r>
            <w:r w:rsidR="00475FDA" w:rsidRPr="00A27D04">
              <w:rPr>
                <w:rFonts w:cstheme="minorHAnsi"/>
                <w:b/>
                <w:szCs w:val="22"/>
              </w:rPr>
              <w:t>KEY WORDS:</w:t>
            </w:r>
          </w:p>
        </w:tc>
        <w:tc>
          <w:tcPr>
            <w:tcW w:w="5894" w:type="dxa"/>
          </w:tcPr>
          <w:p w14:paraId="4A7DE507" w14:textId="31433D7E"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Insert relevant key words to describe the </w:t>
            </w:r>
            <w:r w:rsidR="00312101">
              <w:rPr>
                <w:rFonts w:cstheme="minorHAnsi"/>
                <w:color w:val="0000FF"/>
                <w:szCs w:val="22"/>
              </w:rPr>
              <w:t>study</w:t>
            </w:r>
            <w:r w:rsidRPr="003C12DB">
              <w:rPr>
                <w:rFonts w:cstheme="minorHAnsi"/>
                <w:color w:val="0000FF"/>
                <w:szCs w:val="22"/>
              </w:rPr>
              <w:t>; no more than 6 phrases</w:t>
            </w:r>
          </w:p>
        </w:tc>
      </w:tr>
    </w:tbl>
    <w:p w14:paraId="651514A6" w14:textId="77777777" w:rsidR="00475FDA" w:rsidRPr="003C12DB" w:rsidRDefault="00475FDA" w:rsidP="003802A1">
      <w:pPr>
        <w:spacing w:line="240" w:lineRule="auto"/>
        <w:rPr>
          <w:rFonts w:cstheme="minorHAnsi"/>
          <w:szCs w:val="22"/>
        </w:rPr>
      </w:pPr>
    </w:p>
    <w:p w14:paraId="2098E428" w14:textId="00B70769" w:rsidR="00475FDA" w:rsidRPr="00BF59ED" w:rsidRDefault="00BF59ED" w:rsidP="00BF59ED">
      <w:pPr>
        <w:pStyle w:val="Heading1"/>
        <w:spacing w:before="0" w:after="120"/>
        <w:rPr>
          <w:rFonts w:asciiTheme="minorHAnsi" w:eastAsiaTheme="minorEastAsia" w:hAnsiTheme="minorHAnsi" w:cstheme="minorHAnsi"/>
          <w:bCs w:val="0"/>
          <w:color w:val="auto"/>
          <w:sz w:val="22"/>
          <w:szCs w:val="22"/>
        </w:rPr>
      </w:pPr>
      <w:r w:rsidRPr="00BF59ED">
        <w:rPr>
          <w:rFonts w:asciiTheme="minorHAnsi" w:eastAsiaTheme="minorEastAsia" w:hAnsiTheme="minorHAnsi" w:cstheme="minorHAnsi"/>
          <w:bCs w:val="0"/>
          <w:color w:val="auto"/>
          <w:sz w:val="22"/>
          <w:szCs w:val="22"/>
        </w:rPr>
        <w:t>i</w:t>
      </w:r>
      <w:r w:rsidR="00B4183B" w:rsidRPr="00BF59ED">
        <w:rPr>
          <w:rFonts w:asciiTheme="minorHAnsi" w:eastAsiaTheme="minorEastAsia" w:hAnsiTheme="minorHAnsi" w:cstheme="minorHAnsi"/>
          <w:bCs w:val="0"/>
          <w:color w:val="auto"/>
          <w:sz w:val="22"/>
          <w:szCs w:val="22"/>
        </w:rPr>
        <w:t xml:space="preserve">x. </w:t>
      </w:r>
      <w:r w:rsidR="00312101">
        <w:rPr>
          <w:rFonts w:asciiTheme="minorHAnsi" w:eastAsiaTheme="minorEastAsia" w:hAnsiTheme="minorHAnsi" w:cstheme="minorHAnsi"/>
          <w:bCs w:val="0"/>
          <w:color w:val="auto"/>
          <w:sz w:val="22"/>
          <w:szCs w:val="22"/>
        </w:rPr>
        <w:t>STUDY</w:t>
      </w:r>
      <w:r w:rsidR="00475FDA" w:rsidRPr="00BF59ED">
        <w:rPr>
          <w:rFonts w:asciiTheme="minorHAnsi" w:eastAsiaTheme="minorEastAsia" w:hAnsiTheme="minorHAnsi" w:cstheme="minorHAnsi"/>
          <w:bCs w:val="0"/>
          <w:color w:val="auto"/>
          <w:sz w:val="22"/>
          <w:szCs w:val="22"/>
        </w:rPr>
        <w:t xml:space="preserve"> FLOW CHART</w:t>
      </w:r>
    </w:p>
    <w:p w14:paraId="4D12BBD8" w14:textId="137112DB" w:rsidR="00475FDA" w:rsidRPr="00224E3B" w:rsidRDefault="00475FDA" w:rsidP="00467C6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00FF"/>
          <w:szCs w:val="22"/>
        </w:rPr>
      </w:pPr>
      <w:r w:rsidRPr="00224E3B">
        <w:rPr>
          <w:rFonts w:cstheme="minorHAnsi"/>
          <w:i/>
          <w:color w:val="0000FF"/>
          <w:szCs w:val="22"/>
        </w:rPr>
        <w:t xml:space="preserve">Aim: To give readers a schematic overview of the </w:t>
      </w:r>
      <w:r w:rsidR="00312101" w:rsidRPr="00224E3B">
        <w:rPr>
          <w:rFonts w:cstheme="minorHAnsi"/>
          <w:i/>
          <w:color w:val="0000FF"/>
          <w:szCs w:val="22"/>
        </w:rPr>
        <w:t>study</w:t>
      </w:r>
    </w:p>
    <w:p w14:paraId="0EF88399" w14:textId="7C50AEC9" w:rsidR="00475FDA" w:rsidRPr="00224E3B" w:rsidRDefault="00475FDA" w:rsidP="00467C62">
      <w:pPr>
        <w:pStyle w:val="BodyText"/>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A flow diagram should be included.</w:t>
      </w:r>
    </w:p>
    <w:p w14:paraId="370FF0E2" w14:textId="7236DFFD" w:rsidR="00475FDA" w:rsidRPr="00224E3B" w:rsidRDefault="00475FDA" w:rsidP="00467C62">
      <w:pPr>
        <w:pStyle w:val="BodyText"/>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Careful consideration must be given by the protocol authors to ensure that the protocol is sensibly structured and ordered to allow users of the document to follow the patient and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pathway accurately and with ease. Flow diagrams are helpful tools to guide users of the protocol through the patient and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pathway, for instance a participant pathway detailing intended fit of the screening and recruitment process with usual practice may be helpful for complex intervention </w:t>
      </w:r>
      <w:r w:rsidR="00312101" w:rsidRPr="00224E3B">
        <w:rPr>
          <w:rFonts w:asciiTheme="minorHAnsi" w:hAnsiTheme="minorHAnsi" w:cstheme="minorHAnsi"/>
          <w:color w:val="0000FF"/>
          <w:sz w:val="22"/>
          <w:szCs w:val="22"/>
        </w:rPr>
        <w:t>study</w:t>
      </w:r>
      <w:r w:rsidR="0016712C" w:rsidRPr="00224E3B">
        <w:rPr>
          <w:rFonts w:asciiTheme="minorHAnsi" w:hAnsiTheme="minorHAnsi" w:cstheme="minorHAnsi"/>
          <w:color w:val="0000FF"/>
          <w:sz w:val="22"/>
          <w:szCs w:val="22"/>
        </w:rPr>
        <w:t>’</w:t>
      </w:r>
      <w:r w:rsidRPr="00224E3B">
        <w:rPr>
          <w:rFonts w:asciiTheme="minorHAnsi" w:hAnsiTheme="minorHAnsi" w:cstheme="minorHAnsi"/>
          <w:color w:val="0000FF"/>
          <w:sz w:val="22"/>
          <w:szCs w:val="22"/>
        </w:rPr>
        <w:t xml:space="preserve">s and a schedule of events in table format is also recommended. The schedule of events can be included where most appropriate in the protocol.  </w:t>
      </w:r>
    </w:p>
    <w:p w14:paraId="73142E89" w14:textId="0B908C8E" w:rsidR="003802A1" w:rsidRPr="00224E3B" w:rsidRDefault="00475FDA" w:rsidP="00467C6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szCs w:val="22"/>
        </w:rPr>
      </w:pPr>
      <w:r w:rsidRPr="00224E3B">
        <w:rPr>
          <w:rFonts w:cstheme="minorHAnsi"/>
          <w:i/>
          <w:color w:val="0000FF"/>
          <w:szCs w:val="22"/>
          <w:shd w:val="clear" w:color="auto" w:fill="FFFFFF"/>
          <w:lang w:val="en-US"/>
        </w:rPr>
        <w:t xml:space="preserve">Key information to convey includes the timing of </w:t>
      </w:r>
      <w:r w:rsidR="00FB09DB" w:rsidRPr="00224E3B">
        <w:rPr>
          <w:rFonts w:cstheme="minorHAnsi"/>
          <w:i/>
          <w:color w:val="0000FF"/>
          <w:szCs w:val="22"/>
          <w:shd w:val="clear" w:color="auto" w:fill="FFFFFF"/>
          <w:lang w:val="en-US"/>
        </w:rPr>
        <w:t xml:space="preserve">all </w:t>
      </w:r>
      <w:r w:rsidR="00312101" w:rsidRPr="00224E3B">
        <w:rPr>
          <w:rFonts w:cstheme="minorHAnsi"/>
          <w:i/>
          <w:color w:val="0000FF"/>
          <w:szCs w:val="22"/>
          <w:shd w:val="clear" w:color="auto" w:fill="FFFFFF"/>
          <w:lang w:val="en-US"/>
        </w:rPr>
        <w:t>study</w:t>
      </w:r>
      <w:r w:rsidR="00FB09DB" w:rsidRPr="00224E3B">
        <w:rPr>
          <w:rFonts w:cstheme="minorHAnsi"/>
          <w:i/>
          <w:color w:val="0000FF"/>
          <w:szCs w:val="22"/>
          <w:shd w:val="clear" w:color="auto" w:fill="FFFFFF"/>
          <w:lang w:val="en-US"/>
        </w:rPr>
        <w:t xml:space="preserve"> activity</w:t>
      </w:r>
      <w:r w:rsidRPr="00224E3B">
        <w:rPr>
          <w:rFonts w:cstheme="minorHAnsi"/>
          <w:i/>
          <w:color w:val="0000FF"/>
          <w:szCs w:val="22"/>
          <w:shd w:val="clear" w:color="auto" w:fill="FFFFFF"/>
          <w:lang w:val="en-US"/>
        </w:rPr>
        <w:t>, starting from initial eligibility screening</w:t>
      </w:r>
      <w:r w:rsidR="00FB09DB" w:rsidRPr="00224E3B">
        <w:rPr>
          <w:rFonts w:cstheme="minorHAnsi"/>
          <w:i/>
          <w:color w:val="0000FF"/>
          <w:szCs w:val="22"/>
          <w:shd w:val="clear" w:color="auto" w:fill="FFFFFF"/>
          <w:lang w:val="en-US"/>
        </w:rPr>
        <w:t xml:space="preserve">, each </w:t>
      </w:r>
      <w:r w:rsidR="00312101" w:rsidRPr="00224E3B">
        <w:rPr>
          <w:rFonts w:cstheme="minorHAnsi"/>
          <w:i/>
          <w:color w:val="0000FF"/>
          <w:szCs w:val="22"/>
          <w:shd w:val="clear" w:color="auto" w:fill="FFFFFF"/>
          <w:lang w:val="en-US"/>
        </w:rPr>
        <w:t>study</w:t>
      </w:r>
      <w:r w:rsidR="00FB09DB" w:rsidRPr="00224E3B">
        <w:rPr>
          <w:rFonts w:cstheme="minorHAnsi"/>
          <w:i/>
          <w:color w:val="0000FF"/>
          <w:szCs w:val="22"/>
          <w:shd w:val="clear" w:color="auto" w:fill="FFFFFF"/>
          <w:lang w:val="en-US"/>
        </w:rPr>
        <w:t xml:space="preserve"> </w:t>
      </w:r>
      <w:proofErr w:type="gramStart"/>
      <w:r w:rsidR="00FB09DB" w:rsidRPr="00224E3B">
        <w:rPr>
          <w:rFonts w:cstheme="minorHAnsi"/>
          <w:i/>
          <w:color w:val="0000FF"/>
          <w:szCs w:val="22"/>
          <w:shd w:val="clear" w:color="auto" w:fill="FFFFFF"/>
          <w:lang w:val="en-US"/>
        </w:rPr>
        <w:t>visit</w:t>
      </w:r>
      <w:proofErr w:type="gramEnd"/>
      <w:r w:rsidRPr="00224E3B">
        <w:rPr>
          <w:rFonts w:cstheme="minorHAnsi"/>
          <w:i/>
          <w:color w:val="0000FF"/>
          <w:szCs w:val="22"/>
          <w:shd w:val="clear" w:color="auto" w:fill="FFFFFF"/>
          <w:lang w:val="en-US"/>
        </w:rPr>
        <w:t xml:space="preserve"> through to </w:t>
      </w:r>
      <w:r w:rsidR="00312101" w:rsidRPr="00224E3B">
        <w:rPr>
          <w:rFonts w:cstheme="minorHAnsi"/>
          <w:i/>
          <w:color w:val="0000FF"/>
          <w:szCs w:val="22"/>
          <w:shd w:val="clear" w:color="auto" w:fill="FFFFFF"/>
          <w:lang w:val="en-US"/>
        </w:rPr>
        <w:t>study</w:t>
      </w:r>
      <w:r w:rsidRPr="00224E3B">
        <w:rPr>
          <w:rFonts w:cstheme="minorHAnsi"/>
          <w:i/>
          <w:color w:val="0000FF"/>
          <w:szCs w:val="22"/>
          <w:shd w:val="clear" w:color="auto" w:fill="FFFFFF"/>
          <w:lang w:val="en-US"/>
        </w:rPr>
        <w:t xml:space="preserve"> close-out</w:t>
      </w:r>
      <w:r w:rsidR="00FB09DB" w:rsidRPr="00224E3B">
        <w:rPr>
          <w:rFonts w:cstheme="minorHAnsi"/>
          <w:i/>
          <w:color w:val="0000FF"/>
          <w:szCs w:val="22"/>
          <w:shd w:val="clear" w:color="auto" w:fill="FFFFFF"/>
          <w:lang w:val="en-US"/>
        </w:rPr>
        <w:t xml:space="preserve"> and long term follow-up</w:t>
      </w:r>
      <w:r w:rsidRPr="00224E3B">
        <w:rPr>
          <w:rFonts w:cstheme="minorHAnsi"/>
          <w:i/>
          <w:color w:val="0000FF"/>
          <w:szCs w:val="22"/>
          <w:shd w:val="clear" w:color="auto" w:fill="FFFFFF"/>
          <w:lang w:val="en-US"/>
        </w:rPr>
        <w:t xml:space="preserve">; time periods during which </w:t>
      </w:r>
      <w:r w:rsidR="00312101" w:rsidRPr="00224E3B">
        <w:rPr>
          <w:rFonts w:cstheme="minorHAnsi"/>
          <w:i/>
          <w:color w:val="0000FF"/>
          <w:szCs w:val="22"/>
          <w:shd w:val="clear" w:color="auto" w:fill="FFFFFF"/>
          <w:lang w:val="en-US"/>
        </w:rPr>
        <w:t>study</w:t>
      </w:r>
      <w:r w:rsidRPr="00224E3B">
        <w:rPr>
          <w:rFonts w:cstheme="minorHAnsi"/>
          <w:i/>
          <w:color w:val="0000FF"/>
          <w:szCs w:val="22"/>
          <w:shd w:val="clear" w:color="auto" w:fill="FFFFFF"/>
          <w:lang w:val="en-US"/>
        </w:rPr>
        <w:t xml:space="preserve"> interventions will be administered; and the procedures and assessments performed at each visit (with reference to specific data collection forms, if relevant)</w:t>
      </w:r>
      <w:r w:rsidRPr="00224E3B">
        <w:rPr>
          <w:rFonts w:cstheme="minorHAnsi"/>
          <w:i/>
          <w:szCs w:val="22"/>
        </w:rPr>
        <w:br w:type="page"/>
      </w: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w:t>
      </w:r>
      <w:r w:rsidRPr="003C12DB">
        <w:rPr>
          <w:rFonts w:asciiTheme="minorHAnsi" w:hAnsiTheme="minorHAnsi" w:cstheme="minorHAnsi"/>
          <w:color w:val="auto"/>
          <w:sz w:val="22"/>
          <w:szCs w:val="22"/>
        </w:rPr>
        <w:tab/>
        <w:t>BACKGROUND</w:t>
      </w:r>
    </w:p>
    <w:p w14:paraId="1956D8EA" w14:textId="40B73BAB"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Aim: To place the </w:t>
      </w:r>
      <w:r w:rsidR="00312101" w:rsidRPr="00224E3B">
        <w:rPr>
          <w:rFonts w:cstheme="minorHAnsi"/>
          <w:i/>
          <w:color w:val="0000FF"/>
          <w:szCs w:val="22"/>
        </w:rPr>
        <w:t>study</w:t>
      </w:r>
      <w:r w:rsidRPr="00224E3B">
        <w:rPr>
          <w:rFonts w:cstheme="minorHAnsi"/>
          <w:i/>
          <w:color w:val="0000FF"/>
          <w:szCs w:val="22"/>
        </w:rPr>
        <w:t xml:space="preserve"> in the context of available evidence.</w:t>
      </w:r>
    </w:p>
    <w:p w14:paraId="33CC4D0B" w14:textId="4757B084"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The background should be supported by appropriate references to the published literature on the disease or condition, its treatment and the use of the </w:t>
      </w:r>
      <w:r w:rsidR="00312101" w:rsidRPr="00224E3B">
        <w:rPr>
          <w:rFonts w:cstheme="minorHAnsi"/>
          <w:i/>
          <w:color w:val="0000FF"/>
          <w:szCs w:val="22"/>
        </w:rPr>
        <w:t>study</w:t>
      </w:r>
      <w:r w:rsidRPr="00224E3B">
        <w:rPr>
          <w:rFonts w:cstheme="minorHAnsi"/>
          <w:i/>
          <w:color w:val="0000FF"/>
          <w:szCs w:val="22"/>
        </w:rPr>
        <w:t xml:space="preserve"> </w:t>
      </w:r>
      <w:r w:rsidR="00C8626A" w:rsidRPr="00224E3B">
        <w:rPr>
          <w:rFonts w:cstheme="minorHAnsi"/>
          <w:i/>
          <w:color w:val="0000FF"/>
          <w:szCs w:val="22"/>
        </w:rPr>
        <w:t xml:space="preserve">Intervention </w:t>
      </w:r>
      <w:r w:rsidRPr="00224E3B">
        <w:rPr>
          <w:rFonts w:cstheme="minorHAnsi"/>
          <w:i/>
          <w:color w:val="0000FF"/>
          <w:szCs w:val="22"/>
        </w:rPr>
        <w:t xml:space="preserve">for the indication and </w:t>
      </w:r>
      <w:proofErr w:type="gramStart"/>
      <w:r w:rsidRPr="00224E3B">
        <w:rPr>
          <w:rFonts w:cstheme="minorHAnsi"/>
          <w:i/>
          <w:color w:val="0000FF"/>
          <w:szCs w:val="22"/>
        </w:rPr>
        <w:t>contain:-</w:t>
      </w:r>
      <w:proofErr w:type="gramEnd"/>
    </w:p>
    <w:p w14:paraId="3FB47623" w14:textId="77777777" w:rsidR="00475FDA" w:rsidRPr="00224E3B" w:rsidRDefault="00475FDA" w:rsidP="00467C62">
      <w:pPr>
        <w:numPr>
          <w:ilvl w:val="0"/>
          <w:numId w:val="11"/>
        </w:numPr>
        <w:spacing w:line="240" w:lineRule="auto"/>
        <w:jc w:val="both"/>
        <w:rPr>
          <w:rFonts w:cstheme="minorHAnsi"/>
          <w:i/>
          <w:color w:val="0000FF"/>
          <w:szCs w:val="22"/>
        </w:rPr>
      </w:pPr>
      <w:r w:rsidRPr="00224E3B">
        <w:rPr>
          <w:rFonts w:cstheme="minorHAnsi"/>
          <w:i/>
          <w:color w:val="0000FF"/>
          <w:szCs w:val="22"/>
        </w:rPr>
        <w:t>an up-to-date systematic review of relevant studies, new research should build on formal review of prior evidence</w:t>
      </w:r>
    </w:p>
    <w:p w14:paraId="09250013" w14:textId="5F924075" w:rsidR="00475FDA" w:rsidRPr="00224E3B" w:rsidRDefault="00475FDA" w:rsidP="00467C62">
      <w:pPr>
        <w:numPr>
          <w:ilvl w:val="0"/>
          <w:numId w:val="11"/>
        </w:numPr>
        <w:spacing w:line="240" w:lineRule="auto"/>
        <w:jc w:val="both"/>
        <w:rPr>
          <w:rFonts w:cstheme="minorHAnsi"/>
          <w:i/>
          <w:color w:val="0000FF"/>
          <w:szCs w:val="22"/>
        </w:rPr>
      </w:pPr>
      <w:r w:rsidRPr="00224E3B">
        <w:rPr>
          <w:rFonts w:cstheme="minorHAnsi"/>
          <w:i/>
          <w:color w:val="0000FF"/>
          <w:szCs w:val="22"/>
        </w:rPr>
        <w:t xml:space="preserve">a brief description of the proposed </w:t>
      </w:r>
      <w:r w:rsidR="00312101" w:rsidRPr="00224E3B">
        <w:rPr>
          <w:rFonts w:cstheme="minorHAnsi"/>
          <w:i/>
          <w:color w:val="0000FF"/>
          <w:szCs w:val="22"/>
        </w:rPr>
        <w:t>study</w:t>
      </w:r>
    </w:p>
    <w:p w14:paraId="6B8086D5" w14:textId="77777777" w:rsidR="00475FDA" w:rsidRPr="00224E3B" w:rsidRDefault="00475FDA" w:rsidP="00467C62">
      <w:pPr>
        <w:numPr>
          <w:ilvl w:val="0"/>
          <w:numId w:val="11"/>
        </w:numPr>
        <w:spacing w:line="240" w:lineRule="auto"/>
        <w:jc w:val="both"/>
        <w:rPr>
          <w:rFonts w:cstheme="minorHAnsi"/>
          <w:i/>
          <w:color w:val="0000FF"/>
          <w:szCs w:val="22"/>
        </w:rPr>
      </w:pPr>
      <w:r w:rsidRPr="00224E3B">
        <w:rPr>
          <w:rFonts w:cstheme="minorHAnsi"/>
          <w:i/>
          <w:color w:val="0000FF"/>
          <w:szCs w:val="22"/>
        </w:rPr>
        <w:t>a description of the population to be studied</w:t>
      </w:r>
    </w:p>
    <w:p w14:paraId="67D3CFBA" w14:textId="3D189EFD" w:rsidR="00475FDA" w:rsidRPr="00224E3B" w:rsidRDefault="00475FDA" w:rsidP="00467C62">
      <w:pPr>
        <w:numPr>
          <w:ilvl w:val="0"/>
          <w:numId w:val="11"/>
        </w:numPr>
        <w:spacing w:line="240" w:lineRule="auto"/>
        <w:jc w:val="both"/>
        <w:rPr>
          <w:rFonts w:cstheme="minorHAnsi"/>
          <w:i/>
          <w:color w:val="0000FF"/>
          <w:szCs w:val="22"/>
        </w:rPr>
      </w:pPr>
      <w:r w:rsidRPr="00224E3B">
        <w:rPr>
          <w:rFonts w:cstheme="minorHAnsi"/>
          <w:i/>
          <w:color w:val="0000FF"/>
          <w:szCs w:val="22"/>
        </w:rPr>
        <w:t>if no data is available, include a statement that there is no available</w:t>
      </w:r>
      <w:r w:rsidR="0016712C" w:rsidRPr="00224E3B">
        <w:rPr>
          <w:rFonts w:cstheme="minorHAnsi"/>
          <w:i/>
          <w:color w:val="0000FF"/>
          <w:szCs w:val="22"/>
        </w:rPr>
        <w:t xml:space="preserve"> clinical research data to date</w:t>
      </w:r>
    </w:p>
    <w:p w14:paraId="02337865" w14:textId="7895D376"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1BE85F56" w:rsidR="00475FDA" w:rsidRPr="00224E3B" w:rsidRDefault="00475FDA" w:rsidP="00467C62">
      <w:pPr>
        <w:spacing w:line="240" w:lineRule="auto"/>
        <w:ind w:left="34"/>
        <w:jc w:val="both"/>
        <w:rPr>
          <w:rFonts w:cstheme="minorHAnsi"/>
          <w:i/>
          <w:color w:val="0000FF"/>
          <w:szCs w:val="22"/>
        </w:rPr>
      </w:pPr>
      <w:r w:rsidRPr="00224E3B">
        <w:rPr>
          <w:rFonts w:cstheme="minorHAnsi"/>
          <w:i/>
          <w:color w:val="0000FF"/>
          <w:szCs w:val="22"/>
        </w:rPr>
        <w:t xml:space="preserve">Aim: To explain why the research questions being asked are important and why closely related questions are not being covered. </w:t>
      </w:r>
    </w:p>
    <w:p w14:paraId="736451CF"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This should include:</w:t>
      </w:r>
    </w:p>
    <w:p w14:paraId="6AA363F0" w14:textId="3EE2CC2E" w:rsidR="00475FDA" w:rsidRPr="00224E3B" w:rsidRDefault="00475FDA" w:rsidP="00467C62">
      <w:pPr>
        <w:numPr>
          <w:ilvl w:val="0"/>
          <w:numId w:val="45"/>
        </w:numPr>
        <w:spacing w:line="240" w:lineRule="auto"/>
        <w:jc w:val="both"/>
        <w:rPr>
          <w:rFonts w:cstheme="minorHAnsi"/>
          <w:i/>
          <w:color w:val="0000FF"/>
          <w:szCs w:val="22"/>
        </w:rPr>
      </w:pPr>
      <w:r w:rsidRPr="00224E3B">
        <w:rPr>
          <w:rFonts w:cstheme="minorHAnsi"/>
          <w:i/>
          <w:color w:val="0000FF"/>
          <w:szCs w:val="22"/>
        </w:rPr>
        <w:t xml:space="preserve">a clear explanation of the research question/hypothesis and the justification of the </w:t>
      </w:r>
      <w:r w:rsidR="00312101" w:rsidRPr="00224E3B">
        <w:rPr>
          <w:rFonts w:cstheme="minorHAnsi"/>
          <w:i/>
          <w:color w:val="0000FF"/>
          <w:szCs w:val="22"/>
        </w:rPr>
        <w:t>study</w:t>
      </w:r>
      <w:r w:rsidRPr="00224E3B">
        <w:rPr>
          <w:rFonts w:cstheme="minorHAnsi"/>
          <w:i/>
          <w:color w:val="0000FF"/>
          <w:szCs w:val="22"/>
        </w:rPr>
        <w:t xml:space="preserve"> i.e. why the question is worth asking and, through consultation with public and patient groups, why this is worthwhile to patients. Replication to check the validity of previous research is justified, but unnecessary duplication is unethical.</w:t>
      </w:r>
    </w:p>
    <w:p w14:paraId="193DE434" w14:textId="4B1817C0" w:rsidR="00475FDA" w:rsidRPr="00224E3B" w:rsidRDefault="00475FDA" w:rsidP="00467C62">
      <w:pPr>
        <w:numPr>
          <w:ilvl w:val="0"/>
          <w:numId w:val="12"/>
        </w:numPr>
        <w:spacing w:line="240" w:lineRule="auto"/>
        <w:jc w:val="both"/>
        <w:rPr>
          <w:rFonts w:cstheme="minorHAnsi"/>
          <w:i/>
          <w:color w:val="0000FF"/>
          <w:szCs w:val="22"/>
        </w:rPr>
      </w:pPr>
      <w:r w:rsidRPr="00224E3B">
        <w:rPr>
          <w:rFonts w:cstheme="minorHAnsi"/>
          <w:i/>
          <w:color w:val="0000FF"/>
          <w:szCs w:val="22"/>
        </w:rPr>
        <w:t xml:space="preserve">the currently available treatment(s) and their limitations, why you think the </w:t>
      </w:r>
      <w:r w:rsidR="007E546F" w:rsidRPr="00224E3B">
        <w:rPr>
          <w:rFonts w:cstheme="minorHAnsi"/>
          <w:i/>
          <w:color w:val="0000FF"/>
          <w:szCs w:val="22"/>
        </w:rPr>
        <w:t>intervention</w:t>
      </w:r>
      <w:r w:rsidRPr="00224E3B">
        <w:rPr>
          <w:rFonts w:cstheme="minorHAnsi"/>
          <w:i/>
          <w:color w:val="0000FF"/>
          <w:szCs w:val="22"/>
        </w:rPr>
        <w:t xml:space="preserve"> might be an improvement on those treatments, why the treatment difference is clinically important to patients and if it is </w:t>
      </w:r>
      <w:r w:rsidR="0016712C" w:rsidRPr="00224E3B">
        <w:rPr>
          <w:rFonts w:cstheme="minorHAnsi"/>
          <w:i/>
          <w:color w:val="0000FF"/>
          <w:szCs w:val="22"/>
        </w:rPr>
        <w:t xml:space="preserve">realistic. </w:t>
      </w:r>
      <w:r w:rsidRPr="00224E3B">
        <w:rPr>
          <w:rFonts w:cstheme="minorHAnsi"/>
          <w:i/>
          <w:color w:val="0000FF"/>
          <w:szCs w:val="22"/>
        </w:rPr>
        <w:t xml:space="preserve">The treatment difference is often referred to as the minimum clinically important difference or the difference we should not want to miss. </w:t>
      </w:r>
    </w:p>
    <w:p w14:paraId="76685596" w14:textId="61AF21BC" w:rsidR="00475FDA" w:rsidRPr="00224E3B" w:rsidRDefault="00475FDA" w:rsidP="00467C62">
      <w:pPr>
        <w:numPr>
          <w:ilvl w:val="0"/>
          <w:numId w:val="12"/>
        </w:numPr>
        <w:spacing w:line="240" w:lineRule="auto"/>
        <w:jc w:val="both"/>
        <w:rPr>
          <w:rFonts w:cstheme="minorHAnsi"/>
          <w:i/>
          <w:color w:val="0000FF"/>
          <w:szCs w:val="22"/>
        </w:rPr>
      </w:pPr>
      <w:r w:rsidRPr="00224E3B">
        <w:rPr>
          <w:rFonts w:cstheme="minorHAnsi"/>
          <w:i/>
          <w:color w:val="0000FF"/>
          <w:szCs w:val="22"/>
        </w:rPr>
        <w:t xml:space="preserve">this justification is particularly important if the </w:t>
      </w:r>
      <w:r w:rsidR="00312101" w:rsidRPr="00224E3B">
        <w:rPr>
          <w:rFonts w:cstheme="minorHAnsi"/>
          <w:i/>
          <w:color w:val="0000FF"/>
          <w:szCs w:val="22"/>
        </w:rPr>
        <w:t>study</w:t>
      </w:r>
      <w:r w:rsidRPr="00224E3B">
        <w:rPr>
          <w:rFonts w:cstheme="minorHAnsi"/>
          <w:i/>
          <w:color w:val="0000FF"/>
          <w:szCs w:val="22"/>
        </w:rPr>
        <w:t xml:space="preserve"> proposes to use the I</w:t>
      </w:r>
      <w:r w:rsidR="007E546F" w:rsidRPr="00224E3B">
        <w:rPr>
          <w:rFonts w:cstheme="minorHAnsi"/>
          <w:i/>
          <w:color w:val="0000FF"/>
          <w:szCs w:val="22"/>
        </w:rPr>
        <w:t>ntervention</w:t>
      </w:r>
      <w:r w:rsidRPr="00224E3B">
        <w:rPr>
          <w:rFonts w:cstheme="minorHAnsi"/>
          <w:i/>
          <w:color w:val="0000FF"/>
          <w:szCs w:val="22"/>
        </w:rPr>
        <w:t>:</w:t>
      </w:r>
    </w:p>
    <w:p w14:paraId="1BA84C43" w14:textId="77777777" w:rsidR="00475FDA" w:rsidRPr="00224E3B" w:rsidRDefault="00475FDA" w:rsidP="00467C62">
      <w:pPr>
        <w:numPr>
          <w:ilvl w:val="1"/>
          <w:numId w:val="12"/>
        </w:numPr>
        <w:spacing w:line="240" w:lineRule="auto"/>
        <w:jc w:val="both"/>
        <w:rPr>
          <w:rFonts w:cstheme="minorHAnsi"/>
          <w:i/>
          <w:color w:val="0000FF"/>
          <w:szCs w:val="22"/>
        </w:rPr>
      </w:pPr>
      <w:r w:rsidRPr="00224E3B">
        <w:rPr>
          <w:rFonts w:cstheme="minorHAnsi"/>
          <w:i/>
          <w:color w:val="0000FF"/>
          <w:szCs w:val="22"/>
        </w:rPr>
        <w:t>in children or in adults unable to consent for themselves</w:t>
      </w:r>
    </w:p>
    <w:p w14:paraId="64E5714E" w14:textId="000CFD44" w:rsidR="00475FDA" w:rsidRPr="00224E3B" w:rsidRDefault="00475FDA" w:rsidP="00467C62">
      <w:pPr>
        <w:numPr>
          <w:ilvl w:val="1"/>
          <w:numId w:val="12"/>
        </w:numPr>
        <w:spacing w:line="240" w:lineRule="auto"/>
        <w:jc w:val="both"/>
        <w:rPr>
          <w:rFonts w:cstheme="minorHAnsi"/>
          <w:i/>
          <w:color w:val="0000FF"/>
          <w:szCs w:val="22"/>
        </w:rPr>
      </w:pPr>
      <w:r w:rsidRPr="00224E3B">
        <w:rPr>
          <w:rFonts w:cstheme="minorHAnsi"/>
          <w:i/>
          <w:color w:val="0000FF"/>
          <w:szCs w:val="22"/>
        </w:rPr>
        <w:t xml:space="preserve">the indication/ medical condition compromises the </w:t>
      </w:r>
      <w:r w:rsidR="00863CB0" w:rsidRPr="00224E3B">
        <w:rPr>
          <w:rFonts w:cstheme="minorHAnsi"/>
          <w:i/>
          <w:color w:val="0000FF"/>
          <w:szCs w:val="22"/>
        </w:rPr>
        <w:t>participant</w:t>
      </w:r>
      <w:r w:rsidRPr="00224E3B">
        <w:rPr>
          <w:rFonts w:cstheme="minorHAnsi"/>
          <w:i/>
          <w:color w:val="0000FF"/>
          <w:szCs w:val="22"/>
        </w:rPr>
        <w:t>’s tolerance</w:t>
      </w:r>
    </w:p>
    <w:p w14:paraId="05CF8B36" w14:textId="68D8419C" w:rsidR="00475FDA" w:rsidRPr="00224E3B" w:rsidRDefault="00475FDA" w:rsidP="00467C62">
      <w:pPr>
        <w:numPr>
          <w:ilvl w:val="1"/>
          <w:numId w:val="12"/>
        </w:numPr>
        <w:spacing w:line="240" w:lineRule="auto"/>
        <w:jc w:val="both"/>
        <w:rPr>
          <w:rFonts w:cstheme="minorHAnsi"/>
          <w:i/>
          <w:color w:val="0000FF"/>
          <w:szCs w:val="22"/>
        </w:rPr>
      </w:pPr>
      <w:r w:rsidRPr="00224E3B">
        <w:rPr>
          <w:rFonts w:cstheme="minorHAnsi"/>
          <w:i/>
          <w:color w:val="0000FF"/>
          <w:szCs w:val="22"/>
        </w:rPr>
        <w:t>in healthy volunteers</w:t>
      </w:r>
    </w:p>
    <w:p w14:paraId="5D9F40A6" w14:textId="045B5C45" w:rsidR="00475FDA" w:rsidRPr="00224E3B" w:rsidRDefault="00475FDA" w:rsidP="00467C62">
      <w:pPr>
        <w:numPr>
          <w:ilvl w:val="0"/>
          <w:numId w:val="12"/>
        </w:numPr>
        <w:spacing w:line="240" w:lineRule="auto"/>
        <w:jc w:val="both"/>
        <w:rPr>
          <w:rFonts w:cstheme="minorHAnsi"/>
          <w:i/>
          <w:color w:val="0000FF"/>
          <w:szCs w:val="22"/>
        </w:rPr>
      </w:pPr>
      <w:r w:rsidRPr="00224E3B">
        <w:rPr>
          <w:rFonts w:cstheme="minorHAnsi"/>
          <w:i/>
          <w:color w:val="0000FF"/>
          <w:szCs w:val="22"/>
        </w:rPr>
        <w:t>it should also include an explanation and justification as to the ch</w:t>
      </w:r>
      <w:r w:rsidR="0016712C" w:rsidRPr="00224E3B">
        <w:rPr>
          <w:rFonts w:cstheme="minorHAnsi"/>
          <w:i/>
          <w:color w:val="0000FF"/>
          <w:szCs w:val="22"/>
        </w:rPr>
        <w:t xml:space="preserve">oice of control interventions especially if it </w:t>
      </w:r>
      <w:r w:rsidRPr="00224E3B">
        <w:rPr>
          <w:rFonts w:cstheme="minorHAnsi"/>
          <w:bCs/>
          <w:i/>
          <w:color w:val="0000FF"/>
          <w:szCs w:val="22"/>
          <w:lang w:eastAsia="en-CA"/>
        </w:rPr>
        <w:t>involves withholding or delaying standard of care</w:t>
      </w:r>
      <w:bookmarkStart w:id="4" w:name="_Toc303179240"/>
    </w:p>
    <w:p w14:paraId="7FDFB1BD" w14:textId="3F28E67D" w:rsidR="003802A1" w:rsidRPr="00224E3B" w:rsidRDefault="003802A1" w:rsidP="003802A1">
      <w:pPr>
        <w:spacing w:line="240" w:lineRule="auto"/>
        <w:ind w:left="955"/>
        <w:rPr>
          <w:rFonts w:cstheme="minorHAnsi"/>
          <w:i/>
          <w:color w:val="0000FF"/>
          <w:szCs w:val="22"/>
        </w:rPr>
      </w:pPr>
    </w:p>
    <w:p w14:paraId="1F1F15C4" w14:textId="016A875B" w:rsidR="00467C62" w:rsidRDefault="00467C62" w:rsidP="003802A1">
      <w:pPr>
        <w:spacing w:line="240" w:lineRule="auto"/>
        <w:ind w:left="955"/>
        <w:rPr>
          <w:rFonts w:cstheme="minorHAnsi"/>
          <w:color w:val="0000FF"/>
          <w:szCs w:val="22"/>
        </w:rPr>
      </w:pPr>
    </w:p>
    <w:p w14:paraId="6ED76787" w14:textId="58AB8C18" w:rsidR="00467C62" w:rsidRDefault="00467C62" w:rsidP="003802A1">
      <w:pPr>
        <w:spacing w:line="240" w:lineRule="auto"/>
        <w:ind w:left="955"/>
        <w:rPr>
          <w:rFonts w:cstheme="minorHAnsi"/>
          <w:color w:val="0000FF"/>
          <w:szCs w:val="22"/>
        </w:rPr>
      </w:pPr>
    </w:p>
    <w:p w14:paraId="482A693B" w14:textId="77777777" w:rsidR="00467C62" w:rsidRPr="003802A1" w:rsidRDefault="00467C62" w:rsidP="003802A1">
      <w:pPr>
        <w:spacing w:line="240" w:lineRule="auto"/>
        <w:ind w:left="955"/>
        <w:rPr>
          <w:rFonts w:cstheme="minorHAnsi"/>
          <w:color w:val="0000FF"/>
          <w:szCs w:val="22"/>
        </w:rPr>
      </w:pPr>
    </w:p>
    <w:p w14:paraId="66CBA22E" w14:textId="3F42B740" w:rsidR="00475FDA" w:rsidRPr="003802A1" w:rsidRDefault="00093582" w:rsidP="003802A1">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2.1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Assessment and management of ris</w:t>
      </w:r>
      <w:bookmarkEnd w:id="4"/>
      <w:r w:rsidR="003802A1">
        <w:rPr>
          <w:rFonts w:asciiTheme="minorHAnsi" w:hAnsiTheme="minorHAnsi" w:cstheme="minorHAnsi"/>
          <w:b/>
          <w:color w:val="auto"/>
          <w:sz w:val="22"/>
          <w:szCs w:val="22"/>
        </w:rPr>
        <w:t>k</w:t>
      </w:r>
    </w:p>
    <w:p w14:paraId="4B685A99" w14:textId="2C67CB23" w:rsidR="00475FDA" w:rsidRPr="00224E3B" w:rsidRDefault="00475FDA" w:rsidP="00467C62">
      <w:pPr>
        <w:pStyle w:val="Heading2"/>
        <w:spacing w:before="0" w:after="120" w:line="240" w:lineRule="auto"/>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Aim: To describe a risk/benefit analy</w:t>
      </w:r>
      <w:r w:rsidR="00FB09DB" w:rsidRPr="00224E3B">
        <w:rPr>
          <w:rFonts w:asciiTheme="minorHAnsi" w:hAnsiTheme="minorHAnsi" w:cstheme="minorHAnsi"/>
          <w:i/>
          <w:color w:val="0000FF"/>
          <w:sz w:val="22"/>
          <w:szCs w:val="22"/>
        </w:rPr>
        <w:t xml:space="preserve">sis plus risk management of </w:t>
      </w:r>
      <w:r w:rsidR="00F35145" w:rsidRPr="00224E3B">
        <w:rPr>
          <w:rFonts w:asciiTheme="minorHAnsi" w:hAnsiTheme="minorHAnsi" w:cstheme="minorHAnsi"/>
          <w:i/>
          <w:color w:val="0000FF"/>
          <w:sz w:val="22"/>
          <w:szCs w:val="22"/>
        </w:rPr>
        <w:t>the intervention</w:t>
      </w:r>
      <w:r w:rsidR="00FB09DB" w:rsidRPr="00224E3B">
        <w:rPr>
          <w:rFonts w:asciiTheme="minorHAnsi" w:hAnsiTheme="minorHAnsi" w:cstheme="minorHAnsi"/>
          <w:i/>
          <w:color w:val="0000FF"/>
          <w:sz w:val="22"/>
          <w:szCs w:val="22"/>
        </w:rPr>
        <w:t xml:space="preserve"> involved in the </w:t>
      </w:r>
      <w:r w:rsidR="00312101" w:rsidRPr="00224E3B">
        <w:rPr>
          <w:rFonts w:asciiTheme="minorHAnsi" w:hAnsiTheme="minorHAnsi" w:cstheme="minorHAnsi"/>
          <w:i/>
          <w:color w:val="0000FF"/>
          <w:sz w:val="22"/>
          <w:szCs w:val="22"/>
        </w:rPr>
        <w:t>study</w:t>
      </w:r>
      <w:r w:rsidR="00FB09DB" w:rsidRPr="00224E3B">
        <w:rPr>
          <w:rFonts w:asciiTheme="minorHAnsi" w:hAnsiTheme="minorHAnsi" w:cstheme="minorHAnsi"/>
          <w:i/>
          <w:color w:val="0000FF"/>
          <w:sz w:val="22"/>
          <w:szCs w:val="22"/>
        </w:rPr>
        <w:t xml:space="preserve"> </w:t>
      </w:r>
    </w:p>
    <w:p w14:paraId="7D688ACD"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The following should be described:</w:t>
      </w:r>
    </w:p>
    <w:p w14:paraId="2EA1D7E7" w14:textId="3DE19C3F" w:rsidR="00475FDA" w:rsidRPr="00224E3B" w:rsidRDefault="00475FDA" w:rsidP="00467C62">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 xml:space="preserve">the known and potential risks and benefits to human </w:t>
      </w:r>
      <w:r w:rsidR="00863CB0" w:rsidRPr="00224E3B">
        <w:rPr>
          <w:rFonts w:asciiTheme="minorHAnsi" w:hAnsiTheme="minorHAnsi" w:cstheme="minorHAnsi"/>
          <w:i/>
          <w:color w:val="0000FF"/>
          <w:sz w:val="22"/>
          <w:szCs w:val="22"/>
        </w:rPr>
        <w:t>participant</w:t>
      </w:r>
      <w:r w:rsidRPr="00224E3B">
        <w:rPr>
          <w:rFonts w:asciiTheme="minorHAnsi" w:hAnsiTheme="minorHAnsi" w:cstheme="minorHAnsi"/>
          <w:i/>
          <w:color w:val="0000FF"/>
          <w:sz w:val="22"/>
          <w:szCs w:val="22"/>
        </w:rPr>
        <w:t xml:space="preserve">s </w:t>
      </w:r>
    </w:p>
    <w:p w14:paraId="11E49575" w14:textId="77777777" w:rsidR="00475FDA" w:rsidRPr="00224E3B" w:rsidRDefault="00475FDA" w:rsidP="00467C62">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jc w:val="both"/>
        <w:rPr>
          <w:rFonts w:asciiTheme="minorHAnsi" w:hAnsiTheme="minorHAnsi" w:cstheme="minorHAnsi"/>
          <w:i/>
          <w:color w:val="0000FF"/>
          <w:sz w:val="22"/>
          <w:szCs w:val="22"/>
        </w:rPr>
      </w:pPr>
      <w:r w:rsidRPr="00224E3B">
        <w:rPr>
          <w:rFonts w:asciiTheme="minorHAnsi" w:hAnsiTheme="minorHAnsi" w:cstheme="minorHAnsi"/>
          <w:i/>
          <w:color w:val="0000FF"/>
          <w:sz w:val="22"/>
          <w:szCs w:val="22"/>
        </w:rPr>
        <w:t xml:space="preserve">how high the risk is compared to normal standard </w:t>
      </w:r>
      <w:proofErr w:type="gramStart"/>
      <w:r w:rsidRPr="00224E3B">
        <w:rPr>
          <w:rFonts w:asciiTheme="minorHAnsi" w:hAnsiTheme="minorHAnsi" w:cstheme="minorHAnsi"/>
          <w:i/>
          <w:color w:val="0000FF"/>
          <w:sz w:val="22"/>
          <w:szCs w:val="22"/>
        </w:rPr>
        <w:t>practice</w:t>
      </w:r>
      <w:proofErr w:type="gramEnd"/>
    </w:p>
    <w:p w14:paraId="56AEABD7" w14:textId="2304E257" w:rsidR="00F262A0" w:rsidRPr="00224E3B" w:rsidRDefault="00F262A0" w:rsidP="00467C62">
      <w:pPr>
        <w:numPr>
          <w:ilvl w:val="0"/>
          <w:numId w:val="13"/>
        </w:numPr>
        <w:spacing w:line="240" w:lineRule="auto"/>
        <w:jc w:val="both"/>
        <w:rPr>
          <w:rFonts w:cstheme="minorHAnsi"/>
          <w:i/>
          <w:color w:val="0000FF"/>
          <w:szCs w:val="22"/>
        </w:rPr>
      </w:pPr>
      <w:r w:rsidRPr="00224E3B">
        <w:rPr>
          <w:rFonts w:cstheme="minorHAnsi"/>
          <w:i/>
          <w:color w:val="0000FF"/>
          <w:szCs w:val="22"/>
        </w:rPr>
        <w:t>frequency of risk</w:t>
      </w:r>
    </w:p>
    <w:p w14:paraId="0946697F" w14:textId="77777777" w:rsidR="00475FDA" w:rsidRPr="00224E3B" w:rsidRDefault="00475FDA" w:rsidP="00467C62">
      <w:pPr>
        <w:numPr>
          <w:ilvl w:val="0"/>
          <w:numId w:val="13"/>
        </w:numPr>
        <w:spacing w:line="240" w:lineRule="auto"/>
        <w:jc w:val="both"/>
        <w:rPr>
          <w:rFonts w:cstheme="minorHAnsi"/>
          <w:i/>
          <w:color w:val="0000FF"/>
          <w:szCs w:val="22"/>
        </w:rPr>
      </w:pPr>
      <w:r w:rsidRPr="00224E3B">
        <w:rPr>
          <w:rFonts w:cstheme="minorHAnsi"/>
          <w:i/>
          <w:color w:val="0000FF"/>
          <w:szCs w:val="22"/>
        </w:rPr>
        <w:t>how the risk will be minimised/managed</w:t>
      </w:r>
    </w:p>
    <w:p w14:paraId="6D49E541" w14:textId="77777777" w:rsidR="00475FDA" w:rsidRPr="003C12DB" w:rsidRDefault="00475FDA" w:rsidP="003802A1">
      <w:pPr>
        <w:spacing w:line="240" w:lineRule="auto"/>
        <w:rPr>
          <w:rFonts w:cstheme="minorHAnsi"/>
          <w:color w:val="0000FF"/>
          <w:szCs w:val="22"/>
        </w:rPr>
      </w:pPr>
    </w:p>
    <w:p w14:paraId="0742F48E"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3030D10B" w14:textId="3B0D9D5F"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14:paraId="66C3B5B6" w14:textId="145B268C"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Aim: To define the primary research question, to address a specific hypothesis and to </w:t>
      </w:r>
      <w:r w:rsidRPr="00224E3B">
        <w:rPr>
          <w:rFonts w:cstheme="minorHAnsi"/>
          <w:bCs/>
          <w:i/>
          <w:color w:val="0000FF"/>
          <w:szCs w:val="22"/>
        </w:rPr>
        <w:t>clearly define the secondary objectives</w:t>
      </w:r>
    </w:p>
    <w:p w14:paraId="2A040AFD" w14:textId="09DCB1C5" w:rsidR="00475FDA" w:rsidRPr="00224E3B" w:rsidRDefault="00475FDA" w:rsidP="00467C62">
      <w:p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The objectives are generally phrased using neutral wording (e.g., “to compare the effect of intervention A versus intervention B on outcome X”) rather than in terms of a particular direction of effect. </w:t>
      </w:r>
    </w:p>
    <w:p w14:paraId="729C958D" w14:textId="77777777" w:rsidR="001745E5" w:rsidRPr="003802A1" w:rsidRDefault="001745E5" w:rsidP="00467C62">
      <w:pPr>
        <w:autoSpaceDE w:val="0"/>
        <w:autoSpaceDN w:val="0"/>
        <w:adjustRightInd w:val="0"/>
        <w:spacing w:line="240" w:lineRule="auto"/>
        <w:jc w:val="both"/>
        <w:rPr>
          <w:rFonts w:cstheme="minorHAnsi"/>
          <w:color w:val="0000FF"/>
          <w:szCs w:val="22"/>
        </w:rPr>
      </w:pPr>
    </w:p>
    <w:p w14:paraId="72AA58F9" w14:textId="3FF57671" w:rsidR="00475FDA" w:rsidRDefault="00475FDA" w:rsidP="00686C79">
      <w:pPr>
        <w:spacing w:after="0" w:line="240" w:lineRule="auto"/>
        <w:rPr>
          <w:rFonts w:cstheme="minorHAnsi"/>
          <w:b/>
          <w:bCs/>
          <w:szCs w:val="22"/>
        </w:rPr>
      </w:pPr>
      <w:r w:rsidRPr="003C12DB">
        <w:rPr>
          <w:rFonts w:cstheme="minorHAnsi"/>
          <w:b/>
          <w:szCs w:val="22"/>
        </w:rPr>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14:paraId="46CD9847" w14:textId="77777777" w:rsidR="00224E3B" w:rsidRPr="003C12DB" w:rsidRDefault="00224E3B" w:rsidP="00686C79">
      <w:pPr>
        <w:spacing w:after="0" w:line="240" w:lineRule="auto"/>
        <w:rPr>
          <w:rFonts w:cstheme="minorHAnsi"/>
          <w:b/>
          <w:bCs/>
          <w:color w:val="0000FF"/>
          <w:szCs w:val="22"/>
        </w:rPr>
      </w:pPr>
    </w:p>
    <w:p w14:paraId="6588DE36" w14:textId="1813520B"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Aim: To define the primary research question, to address a specific hypothesis </w:t>
      </w:r>
    </w:p>
    <w:p w14:paraId="4EC1A4DE"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The protocol should define:</w:t>
      </w:r>
    </w:p>
    <w:p w14:paraId="10F7C07B" w14:textId="01222A88" w:rsidR="00A1258F" w:rsidRPr="00224E3B" w:rsidRDefault="00A1258F" w:rsidP="00467C62">
      <w:pPr>
        <w:numPr>
          <w:ilvl w:val="0"/>
          <w:numId w:val="14"/>
        </w:numPr>
        <w:spacing w:line="240" w:lineRule="auto"/>
        <w:jc w:val="both"/>
        <w:rPr>
          <w:rFonts w:cstheme="minorHAnsi"/>
          <w:i/>
          <w:color w:val="0000FF"/>
          <w:szCs w:val="22"/>
        </w:rPr>
      </w:pPr>
      <w:r w:rsidRPr="00224E3B">
        <w:rPr>
          <w:rFonts w:cstheme="minorHAnsi"/>
          <w:i/>
          <w:color w:val="0000FF"/>
          <w:szCs w:val="22"/>
        </w:rPr>
        <w:t>The primary research question e.g. “Does the experimental treatment increase survival compared to the control treatment?”</w:t>
      </w:r>
    </w:p>
    <w:p w14:paraId="5D54B1BF" w14:textId="3AA8C9FA" w:rsidR="00A1258F" w:rsidRPr="00224E3B" w:rsidRDefault="00475FDA" w:rsidP="00467C62">
      <w:pPr>
        <w:numPr>
          <w:ilvl w:val="0"/>
          <w:numId w:val="14"/>
        </w:numPr>
        <w:spacing w:line="240" w:lineRule="auto"/>
        <w:jc w:val="both"/>
        <w:rPr>
          <w:rFonts w:cstheme="minorHAnsi"/>
          <w:i/>
          <w:color w:val="0000FF"/>
          <w:szCs w:val="22"/>
        </w:rPr>
      </w:pPr>
      <w:r w:rsidRPr="00224E3B">
        <w:rPr>
          <w:rFonts w:cstheme="minorHAnsi"/>
          <w:i/>
          <w:color w:val="0000FF"/>
          <w:szCs w:val="22"/>
        </w:rPr>
        <w:t>the null and the alternative hypotheses</w:t>
      </w:r>
    </w:p>
    <w:p w14:paraId="13E79F58" w14:textId="308CC968" w:rsidR="00475FDA" w:rsidRPr="00224E3B" w:rsidRDefault="00475FDA" w:rsidP="00467C62">
      <w:pPr>
        <w:numPr>
          <w:ilvl w:val="0"/>
          <w:numId w:val="14"/>
        </w:numPr>
        <w:spacing w:line="240" w:lineRule="auto"/>
        <w:jc w:val="both"/>
        <w:rPr>
          <w:rFonts w:cstheme="minorHAnsi"/>
          <w:i/>
          <w:color w:val="0000FF"/>
          <w:szCs w:val="22"/>
        </w:rPr>
      </w:pPr>
      <w:r w:rsidRPr="00224E3B">
        <w:rPr>
          <w:rFonts w:cstheme="minorHAnsi"/>
          <w:i/>
          <w:color w:val="0000FF"/>
          <w:szCs w:val="22"/>
        </w:rPr>
        <w:t xml:space="preserve">for multi-arm </w:t>
      </w:r>
      <w:r w:rsidR="00312101" w:rsidRPr="00224E3B">
        <w:rPr>
          <w:rFonts w:cstheme="minorHAnsi"/>
          <w:i/>
          <w:color w:val="0000FF"/>
          <w:szCs w:val="22"/>
        </w:rPr>
        <w:t>studie</w:t>
      </w:r>
      <w:r w:rsidRPr="00224E3B">
        <w:rPr>
          <w:rFonts w:cstheme="minorHAnsi"/>
          <w:i/>
          <w:color w:val="0000FF"/>
          <w:szCs w:val="22"/>
        </w:rPr>
        <w:t>s, the objectives should clarify the way in which all the intervention groups will be compared (e.g., A versus B; A versus C)</w:t>
      </w:r>
    </w:p>
    <w:p w14:paraId="37D8C072"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A useful guide to use in the development of a specific research question are the PICOT criteria:</w:t>
      </w:r>
    </w:p>
    <w:p w14:paraId="115BA837" w14:textId="7330BB90" w:rsidR="00475FDA" w:rsidRPr="00224E3B" w:rsidRDefault="00FD25EF" w:rsidP="00467C62">
      <w:pPr>
        <w:spacing w:line="240" w:lineRule="auto"/>
        <w:ind w:left="720" w:hanging="720"/>
        <w:jc w:val="both"/>
        <w:rPr>
          <w:rFonts w:cstheme="minorHAnsi"/>
          <w:i/>
          <w:color w:val="0000FF"/>
          <w:szCs w:val="22"/>
        </w:rPr>
      </w:pPr>
      <w:r w:rsidRPr="00224E3B">
        <w:rPr>
          <w:rFonts w:cstheme="minorHAnsi"/>
          <w:i/>
          <w:color w:val="0000FF"/>
          <w:szCs w:val="22"/>
        </w:rPr>
        <w:tab/>
        <w:t>P</w:t>
      </w:r>
      <w:r w:rsidRPr="00224E3B">
        <w:rPr>
          <w:rFonts w:cstheme="minorHAnsi"/>
          <w:i/>
          <w:color w:val="0000FF"/>
          <w:szCs w:val="22"/>
        </w:rPr>
        <w:tab/>
      </w:r>
      <w:r w:rsidR="00475FDA" w:rsidRPr="00224E3B">
        <w:rPr>
          <w:rFonts w:cstheme="minorHAnsi"/>
          <w:i/>
          <w:color w:val="0000FF"/>
          <w:szCs w:val="22"/>
        </w:rPr>
        <w:t>Population (patients) - What specific patient population are you interested in?</w:t>
      </w:r>
    </w:p>
    <w:p w14:paraId="0450EE72" w14:textId="77777777" w:rsidR="00475FDA" w:rsidRPr="00224E3B" w:rsidRDefault="00475FDA" w:rsidP="00467C62">
      <w:pPr>
        <w:spacing w:line="240" w:lineRule="auto"/>
        <w:ind w:left="720" w:hanging="720"/>
        <w:jc w:val="both"/>
        <w:rPr>
          <w:rFonts w:cstheme="minorHAnsi"/>
          <w:i/>
          <w:color w:val="0000FF"/>
          <w:szCs w:val="22"/>
        </w:rPr>
      </w:pPr>
      <w:r w:rsidRPr="00224E3B">
        <w:rPr>
          <w:rFonts w:cstheme="minorHAnsi"/>
          <w:i/>
          <w:color w:val="0000FF"/>
          <w:szCs w:val="22"/>
        </w:rPr>
        <w:tab/>
        <w:t>I</w:t>
      </w:r>
      <w:r w:rsidRPr="00224E3B">
        <w:rPr>
          <w:rFonts w:cstheme="minorHAnsi"/>
          <w:i/>
          <w:color w:val="0000FF"/>
          <w:szCs w:val="22"/>
        </w:rPr>
        <w:tab/>
        <w:t xml:space="preserve">Intervention (for intervention studies only) - What is your investigational </w:t>
      </w:r>
      <w:r w:rsidRPr="00224E3B">
        <w:rPr>
          <w:rFonts w:cstheme="minorHAnsi"/>
          <w:i/>
          <w:color w:val="0000FF"/>
          <w:szCs w:val="22"/>
        </w:rPr>
        <w:tab/>
        <w:t>intervention?</w:t>
      </w:r>
    </w:p>
    <w:p w14:paraId="2FD84230" w14:textId="77777777" w:rsidR="00475FDA" w:rsidRPr="00224E3B" w:rsidRDefault="00475FDA" w:rsidP="00467C62">
      <w:pPr>
        <w:spacing w:line="240" w:lineRule="auto"/>
        <w:ind w:left="720" w:hanging="720"/>
        <w:jc w:val="both"/>
        <w:rPr>
          <w:rFonts w:cstheme="minorHAnsi"/>
          <w:i/>
          <w:color w:val="0000FF"/>
          <w:szCs w:val="22"/>
        </w:rPr>
      </w:pPr>
      <w:r w:rsidRPr="00224E3B">
        <w:rPr>
          <w:rFonts w:cstheme="minorHAnsi"/>
          <w:i/>
          <w:color w:val="0000FF"/>
          <w:szCs w:val="22"/>
        </w:rPr>
        <w:tab/>
        <w:t>C</w:t>
      </w:r>
      <w:r w:rsidRPr="00224E3B">
        <w:rPr>
          <w:rFonts w:cstheme="minorHAnsi"/>
          <w:i/>
          <w:color w:val="0000FF"/>
          <w:szCs w:val="22"/>
        </w:rPr>
        <w:tab/>
        <w:t xml:space="preserve">Comparison group - What is the main alternative to compare with the </w:t>
      </w:r>
      <w:r w:rsidRPr="00224E3B">
        <w:rPr>
          <w:rFonts w:cstheme="minorHAnsi"/>
          <w:i/>
          <w:color w:val="0000FF"/>
          <w:szCs w:val="22"/>
        </w:rPr>
        <w:tab/>
        <w:t>intervention?</w:t>
      </w:r>
    </w:p>
    <w:p w14:paraId="166FFCD0" w14:textId="77777777" w:rsidR="00475FDA" w:rsidRPr="00224E3B" w:rsidRDefault="00475FDA" w:rsidP="00467C62">
      <w:pPr>
        <w:spacing w:line="240" w:lineRule="auto"/>
        <w:ind w:left="720" w:hanging="720"/>
        <w:jc w:val="both"/>
        <w:rPr>
          <w:rFonts w:cstheme="minorHAnsi"/>
          <w:i/>
          <w:color w:val="0000FF"/>
          <w:szCs w:val="22"/>
        </w:rPr>
      </w:pPr>
      <w:r w:rsidRPr="00224E3B">
        <w:rPr>
          <w:rFonts w:cstheme="minorHAnsi"/>
          <w:i/>
          <w:color w:val="0000FF"/>
          <w:szCs w:val="22"/>
        </w:rPr>
        <w:tab/>
        <w:t>O</w:t>
      </w:r>
      <w:r w:rsidRPr="00224E3B">
        <w:rPr>
          <w:rFonts w:cstheme="minorHAnsi"/>
          <w:i/>
          <w:color w:val="0000FF"/>
          <w:szCs w:val="22"/>
        </w:rPr>
        <w:tab/>
        <w:t xml:space="preserve">Outcome of interest - What do you intend to accomplish, measure, improve or </w:t>
      </w:r>
      <w:r w:rsidRPr="00224E3B">
        <w:rPr>
          <w:rFonts w:cstheme="minorHAnsi"/>
          <w:i/>
          <w:color w:val="0000FF"/>
          <w:szCs w:val="22"/>
        </w:rPr>
        <w:tab/>
        <w:t>affect?</w:t>
      </w:r>
    </w:p>
    <w:p w14:paraId="4D925EF9" w14:textId="06E3CB8F" w:rsidR="00475FDA" w:rsidRPr="00224E3B" w:rsidRDefault="00475FDA" w:rsidP="00467C62">
      <w:pPr>
        <w:spacing w:line="240" w:lineRule="auto"/>
        <w:ind w:left="720" w:hanging="720"/>
        <w:jc w:val="both"/>
        <w:rPr>
          <w:rFonts w:cstheme="minorHAnsi"/>
          <w:i/>
          <w:color w:val="0000FF"/>
          <w:szCs w:val="22"/>
        </w:rPr>
      </w:pPr>
      <w:r w:rsidRPr="00224E3B">
        <w:rPr>
          <w:rFonts w:cstheme="minorHAnsi"/>
          <w:i/>
          <w:color w:val="0000FF"/>
          <w:szCs w:val="22"/>
        </w:rPr>
        <w:tab/>
        <w:t>T</w:t>
      </w:r>
      <w:r w:rsidRPr="00224E3B">
        <w:rPr>
          <w:rFonts w:cstheme="minorHAnsi"/>
          <w:i/>
          <w:color w:val="0000FF"/>
          <w:szCs w:val="22"/>
        </w:rPr>
        <w:tab/>
        <w:t>Time - What is the appropriate follow-up time to assess outcome</w:t>
      </w:r>
    </w:p>
    <w:p w14:paraId="07927E9F" w14:textId="77777777" w:rsidR="003802A1" w:rsidRPr="003802A1" w:rsidRDefault="003802A1" w:rsidP="003802A1">
      <w:pPr>
        <w:spacing w:line="240" w:lineRule="auto"/>
        <w:ind w:left="720" w:hanging="720"/>
        <w:rPr>
          <w:rFonts w:cstheme="minorHAnsi"/>
          <w:color w:val="0000FF"/>
          <w:szCs w:val="22"/>
        </w:rPr>
      </w:pPr>
    </w:p>
    <w:p w14:paraId="03526714" w14:textId="45B31F4C" w:rsidR="00475FDA" w:rsidRPr="003C12DB" w:rsidRDefault="00093582" w:rsidP="003802A1">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00475FDA" w:rsidRPr="003C12DB">
        <w:rPr>
          <w:rFonts w:cstheme="minorHAnsi"/>
          <w:b/>
          <w:bCs/>
          <w:szCs w:val="22"/>
        </w:rPr>
        <w:t>bjectives</w:t>
      </w:r>
    </w:p>
    <w:p w14:paraId="0B491DF8" w14:textId="77777777" w:rsidR="00475FDA" w:rsidRPr="00224E3B" w:rsidRDefault="00475FDA" w:rsidP="00467C62">
      <w:pPr>
        <w:spacing w:line="240" w:lineRule="auto"/>
        <w:jc w:val="both"/>
        <w:rPr>
          <w:rFonts w:cstheme="minorHAnsi"/>
          <w:bCs/>
          <w:i/>
          <w:color w:val="0000FF"/>
          <w:szCs w:val="22"/>
        </w:rPr>
      </w:pPr>
      <w:r w:rsidRPr="00224E3B">
        <w:rPr>
          <w:rFonts w:cstheme="minorHAnsi"/>
          <w:i/>
          <w:color w:val="0000FF"/>
          <w:szCs w:val="22"/>
        </w:rPr>
        <w:t xml:space="preserve">Aim: To </w:t>
      </w:r>
      <w:r w:rsidRPr="00224E3B">
        <w:rPr>
          <w:rFonts w:cstheme="minorHAnsi"/>
          <w:bCs/>
          <w:i/>
          <w:color w:val="0000FF"/>
          <w:szCs w:val="22"/>
        </w:rPr>
        <w:t>clearly define the secondary objectives</w:t>
      </w:r>
    </w:p>
    <w:p w14:paraId="0F0F7350"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The protocol should describe the secondary objectives which:</w:t>
      </w:r>
    </w:p>
    <w:p w14:paraId="5EC781B8" w14:textId="77777777" w:rsidR="00475FDA" w:rsidRPr="00224E3B" w:rsidRDefault="00475FDA" w:rsidP="00467C62">
      <w:pPr>
        <w:numPr>
          <w:ilvl w:val="0"/>
          <w:numId w:val="15"/>
        </w:numPr>
        <w:spacing w:line="240" w:lineRule="auto"/>
        <w:jc w:val="both"/>
        <w:rPr>
          <w:rFonts w:cstheme="minorHAnsi"/>
          <w:i/>
          <w:color w:val="0000FF"/>
          <w:szCs w:val="22"/>
        </w:rPr>
      </w:pPr>
      <w:r w:rsidRPr="00224E3B">
        <w:rPr>
          <w:rFonts w:cstheme="minorHAnsi"/>
          <w:i/>
          <w:color w:val="0000FF"/>
          <w:szCs w:val="22"/>
        </w:rPr>
        <w:t>may or may not be hypothesis-driven</w:t>
      </w:r>
    </w:p>
    <w:p w14:paraId="26C84D3E" w14:textId="77777777" w:rsidR="00475FDA" w:rsidRPr="00224E3B" w:rsidRDefault="00475FDA" w:rsidP="00467C62">
      <w:pPr>
        <w:numPr>
          <w:ilvl w:val="0"/>
          <w:numId w:val="15"/>
        </w:numPr>
        <w:spacing w:line="240" w:lineRule="auto"/>
        <w:jc w:val="both"/>
        <w:rPr>
          <w:rFonts w:cstheme="minorHAnsi"/>
          <w:i/>
          <w:color w:val="0000FF"/>
          <w:szCs w:val="22"/>
        </w:rPr>
      </w:pPr>
      <w:r w:rsidRPr="00224E3B">
        <w:rPr>
          <w:rFonts w:cstheme="minorHAnsi"/>
          <w:i/>
          <w:color w:val="0000FF"/>
          <w:szCs w:val="22"/>
        </w:rPr>
        <w:lastRenderedPageBreak/>
        <w:t>may include secondary outcomes</w:t>
      </w:r>
    </w:p>
    <w:p w14:paraId="021FB006" w14:textId="1EF31811" w:rsidR="00475FDA" w:rsidRPr="00224E3B" w:rsidRDefault="00475FDA" w:rsidP="00467C62">
      <w:pPr>
        <w:numPr>
          <w:ilvl w:val="0"/>
          <w:numId w:val="15"/>
        </w:numPr>
        <w:spacing w:line="240" w:lineRule="auto"/>
        <w:jc w:val="both"/>
        <w:rPr>
          <w:rFonts w:cstheme="minorHAnsi"/>
          <w:i/>
          <w:color w:val="0000FF"/>
          <w:szCs w:val="22"/>
        </w:rPr>
      </w:pPr>
      <w:r w:rsidRPr="00224E3B">
        <w:rPr>
          <w:rFonts w:cstheme="minorHAnsi"/>
          <w:i/>
          <w:color w:val="0000FF"/>
          <w:szCs w:val="22"/>
        </w:rPr>
        <w:t>may include more general non-experimental objectives (e.g., to develop a registry, to collect natural history data)</w:t>
      </w:r>
    </w:p>
    <w:p w14:paraId="1A10576E" w14:textId="77777777" w:rsidR="003802A1" w:rsidRPr="003802A1" w:rsidRDefault="003802A1" w:rsidP="00467C62">
      <w:pPr>
        <w:spacing w:line="240" w:lineRule="auto"/>
        <w:ind w:left="955"/>
        <w:jc w:val="both"/>
        <w:rPr>
          <w:rFonts w:cstheme="minorHAnsi"/>
          <w:color w:val="0000FF"/>
          <w:szCs w:val="22"/>
        </w:rPr>
      </w:pPr>
    </w:p>
    <w:p w14:paraId="515EDD92" w14:textId="24A65C52" w:rsidR="00475FDA" w:rsidRPr="003802A1" w:rsidRDefault="00093582" w:rsidP="003802A1">
      <w:pPr>
        <w:spacing w:line="240" w:lineRule="auto"/>
        <w:rPr>
          <w:rFonts w:cstheme="minorHAnsi"/>
          <w:b/>
          <w:szCs w:val="22"/>
        </w:rPr>
      </w:pPr>
      <w:r>
        <w:rPr>
          <w:rFonts w:cstheme="minorHAnsi"/>
          <w:b/>
          <w:szCs w:val="22"/>
        </w:rPr>
        <w:t>3.3</w:t>
      </w:r>
      <w:r>
        <w:rPr>
          <w:rFonts w:cstheme="minorHAnsi"/>
          <w:b/>
          <w:szCs w:val="22"/>
        </w:rPr>
        <w:tab/>
      </w:r>
      <w:r w:rsidR="00475FDA" w:rsidRPr="003C12DB">
        <w:rPr>
          <w:rFonts w:cstheme="minorHAnsi"/>
          <w:b/>
          <w:szCs w:val="22"/>
        </w:rPr>
        <w:t>Outcome measures/endpoints</w:t>
      </w:r>
    </w:p>
    <w:p w14:paraId="6E76FB9F" w14:textId="143A8D68"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Aim: To define primary and secondary endpoints/outcomes for the </w:t>
      </w:r>
      <w:r w:rsidR="00312101" w:rsidRPr="00224E3B">
        <w:rPr>
          <w:rFonts w:cstheme="minorHAnsi"/>
          <w:i/>
          <w:color w:val="0000FF"/>
          <w:szCs w:val="22"/>
        </w:rPr>
        <w:t>study</w:t>
      </w:r>
      <w:r w:rsidRPr="00224E3B">
        <w:rPr>
          <w:rFonts w:cstheme="minorHAnsi"/>
          <w:i/>
          <w:color w:val="0000FF"/>
          <w:szCs w:val="22"/>
        </w:rPr>
        <w:t xml:space="preserve"> which usually appear in the objectives and sample size calculation</w:t>
      </w:r>
      <w:r w:rsidR="00324694" w:rsidRPr="00224E3B">
        <w:rPr>
          <w:rFonts w:cstheme="minorHAnsi"/>
          <w:i/>
          <w:color w:val="0000FF"/>
          <w:szCs w:val="22"/>
        </w:rPr>
        <w:t xml:space="preserve"> or justification</w:t>
      </w:r>
      <w:r w:rsidRPr="00224E3B">
        <w:rPr>
          <w:rFonts w:cstheme="minorHAnsi"/>
          <w:i/>
          <w:color w:val="0000FF"/>
          <w:szCs w:val="22"/>
        </w:rPr>
        <w:t>.</w:t>
      </w:r>
    </w:p>
    <w:p w14:paraId="46B2AEA6" w14:textId="14E7A583"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An ideal endpoint/outcome is valid, reproducible, relevant to the target population, and responsive to changes in the health condition being studied. The COMET (Core Outcome Measures in Effectiveness </w:t>
      </w:r>
      <w:r w:rsidR="00312101" w:rsidRPr="00224E3B">
        <w:rPr>
          <w:rFonts w:cstheme="minorHAnsi"/>
          <w:i/>
          <w:color w:val="0000FF"/>
          <w:szCs w:val="22"/>
        </w:rPr>
        <w:t>Trials</w:t>
      </w:r>
      <w:r w:rsidRPr="00224E3B">
        <w:rPr>
          <w:rFonts w:cstheme="minorHAnsi"/>
          <w:i/>
          <w:color w:val="0000FF"/>
          <w:szCs w:val="22"/>
        </w:rPr>
        <w:t xml:space="preserve"> </w:t>
      </w:r>
      <w:hyperlink r:id="rId18" w:history="1">
        <w:r w:rsidRPr="00224E3B">
          <w:rPr>
            <w:rStyle w:val="Hyperlink"/>
            <w:rFonts w:cstheme="minorHAnsi"/>
            <w:i/>
            <w:szCs w:val="22"/>
          </w:rPr>
          <w:t>www.comet-initiative.org</w:t>
        </w:r>
      </w:hyperlink>
      <w:r w:rsidRPr="00224E3B">
        <w:rPr>
          <w:rFonts w:cstheme="minorHAnsi"/>
          <w:i/>
          <w:color w:val="0000FF"/>
          <w:szCs w:val="22"/>
        </w:rPr>
        <w:t xml:space="preserve"> ) provides a common set of key </w:t>
      </w:r>
      <w:r w:rsidR="00312101" w:rsidRPr="00224E3B">
        <w:rPr>
          <w:rFonts w:cstheme="minorHAnsi"/>
          <w:i/>
          <w:color w:val="0000FF"/>
          <w:szCs w:val="22"/>
        </w:rPr>
        <w:t>study</w:t>
      </w:r>
      <w:r w:rsidRPr="00224E3B">
        <w:rPr>
          <w:rFonts w:cstheme="minorHAnsi"/>
          <w:i/>
          <w:color w:val="0000FF"/>
          <w:szCs w:val="22"/>
        </w:rPr>
        <w:t xml:space="preserve"> outcomes and it is beneficial to ascertain whether there is a core outcome set relevant to the </w:t>
      </w:r>
      <w:r w:rsidR="00312101" w:rsidRPr="00224E3B">
        <w:rPr>
          <w:rFonts w:cstheme="minorHAnsi"/>
          <w:i/>
          <w:color w:val="0000FF"/>
          <w:szCs w:val="22"/>
        </w:rPr>
        <w:t>study</w:t>
      </w:r>
      <w:r w:rsidRPr="00224E3B">
        <w:rPr>
          <w:rFonts w:cstheme="minorHAnsi"/>
          <w:i/>
          <w:color w:val="0000FF"/>
          <w:szCs w:val="22"/>
        </w:rPr>
        <w:t>. This does not preclude inclusion of additional relevant outcomes.</w:t>
      </w:r>
    </w:p>
    <w:p w14:paraId="4FE2E0C8"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The protocol should define:</w:t>
      </w:r>
    </w:p>
    <w:p w14:paraId="4DD647A0" w14:textId="7F0CA3B2" w:rsidR="00475FDA" w:rsidRPr="00224E3B" w:rsidRDefault="00475FDA" w:rsidP="00467C62">
      <w:pPr>
        <w:numPr>
          <w:ilvl w:val="0"/>
          <w:numId w:val="27"/>
        </w:numPr>
        <w:spacing w:line="240" w:lineRule="auto"/>
        <w:jc w:val="both"/>
        <w:rPr>
          <w:rFonts w:cstheme="minorHAnsi"/>
          <w:i/>
          <w:color w:val="0000FF"/>
          <w:szCs w:val="22"/>
        </w:rPr>
      </w:pPr>
      <w:r w:rsidRPr="00224E3B">
        <w:rPr>
          <w:rFonts w:cstheme="minorHAnsi"/>
          <w:i/>
          <w:color w:val="0000FF"/>
          <w:szCs w:val="22"/>
        </w:rPr>
        <w:t>the endpoint/outcome of main interest (</w:t>
      </w:r>
      <w:r w:rsidR="00544728" w:rsidRPr="00224E3B">
        <w:rPr>
          <w:rFonts w:cstheme="minorHAnsi"/>
          <w:i/>
          <w:color w:val="0000FF"/>
          <w:szCs w:val="22"/>
        </w:rPr>
        <w:t>primary outcome 3.4)</w:t>
      </w:r>
    </w:p>
    <w:p w14:paraId="30869F57" w14:textId="0BC4CB9B" w:rsidR="00475FDA" w:rsidRPr="00224E3B" w:rsidRDefault="00475FDA" w:rsidP="00467C62">
      <w:pPr>
        <w:numPr>
          <w:ilvl w:val="0"/>
          <w:numId w:val="27"/>
        </w:numPr>
        <w:spacing w:line="240" w:lineRule="auto"/>
        <w:jc w:val="both"/>
        <w:rPr>
          <w:rFonts w:cstheme="minorHAnsi"/>
          <w:i/>
          <w:color w:val="0000FF"/>
          <w:szCs w:val="22"/>
        </w:rPr>
      </w:pPr>
      <w:r w:rsidRPr="00224E3B">
        <w:rPr>
          <w:rFonts w:cstheme="minorHAnsi"/>
          <w:i/>
          <w:color w:val="0000FF"/>
          <w:szCs w:val="22"/>
        </w:rPr>
        <w:t>the remaining endpoints/outcomes (secondary outcomes</w:t>
      </w:r>
      <w:r w:rsidR="00544728" w:rsidRPr="00224E3B">
        <w:rPr>
          <w:rFonts w:cstheme="minorHAnsi"/>
          <w:i/>
          <w:color w:val="0000FF"/>
          <w:szCs w:val="22"/>
        </w:rPr>
        <w:t xml:space="preserve"> 3.5</w:t>
      </w:r>
      <w:r w:rsidRPr="00224E3B">
        <w:rPr>
          <w:rFonts w:cstheme="minorHAnsi"/>
          <w:i/>
          <w:color w:val="0000FF"/>
          <w:szCs w:val="22"/>
        </w:rPr>
        <w:t>)</w:t>
      </w:r>
    </w:p>
    <w:p w14:paraId="379B9AC2" w14:textId="77777777" w:rsidR="00475FDA" w:rsidRPr="00224E3B" w:rsidRDefault="00475FDA" w:rsidP="00467C62">
      <w:pPr>
        <w:numPr>
          <w:ilvl w:val="0"/>
          <w:numId w:val="27"/>
        </w:numPr>
        <w:spacing w:line="240" w:lineRule="auto"/>
        <w:jc w:val="both"/>
        <w:rPr>
          <w:rFonts w:cstheme="minorHAnsi"/>
          <w:i/>
          <w:color w:val="0000FF"/>
          <w:szCs w:val="22"/>
        </w:rPr>
      </w:pPr>
      <w:r w:rsidRPr="00224E3B">
        <w:rPr>
          <w:rFonts w:cstheme="minorHAnsi"/>
          <w:i/>
          <w:color w:val="0000FF"/>
          <w:szCs w:val="22"/>
        </w:rPr>
        <w:t>whether the endpoint/outcome reflect efficacy (beneficial effect) or harm (adverse effect)</w:t>
      </w:r>
    </w:p>
    <w:p w14:paraId="678CC942" w14:textId="4ACD7AFA" w:rsidR="00475FDA" w:rsidRPr="00224E3B" w:rsidRDefault="00475FDA" w:rsidP="00467C62">
      <w:pPr>
        <w:numPr>
          <w:ilvl w:val="0"/>
          <w:numId w:val="27"/>
        </w:numPr>
        <w:spacing w:line="240" w:lineRule="auto"/>
        <w:jc w:val="both"/>
        <w:rPr>
          <w:rFonts w:cstheme="minorHAnsi"/>
          <w:i/>
          <w:color w:val="0000FF"/>
          <w:szCs w:val="22"/>
        </w:rPr>
      </w:pPr>
      <w:r w:rsidRPr="00224E3B">
        <w:rPr>
          <w:rFonts w:cstheme="minorHAnsi"/>
          <w:i/>
          <w:color w:val="0000FF"/>
          <w:szCs w:val="22"/>
        </w:rPr>
        <w:t xml:space="preserve">the rationale for the choice of </w:t>
      </w:r>
      <w:r w:rsidR="00312101" w:rsidRPr="00224E3B">
        <w:rPr>
          <w:rFonts w:cstheme="minorHAnsi"/>
          <w:i/>
          <w:color w:val="0000FF"/>
          <w:szCs w:val="22"/>
        </w:rPr>
        <w:t>study</w:t>
      </w:r>
      <w:r w:rsidRPr="00224E3B">
        <w:rPr>
          <w:rFonts w:cstheme="minorHAnsi"/>
          <w:i/>
          <w:color w:val="0000FF"/>
          <w:szCs w:val="22"/>
        </w:rPr>
        <w:t xml:space="preserve"> endpoint/outcome</w:t>
      </w:r>
    </w:p>
    <w:p w14:paraId="1F11DF71" w14:textId="6BE73A35" w:rsidR="00475FDA" w:rsidRPr="00224E3B" w:rsidRDefault="00475FDA" w:rsidP="00467C62">
      <w:pPr>
        <w:numPr>
          <w:ilvl w:val="0"/>
          <w:numId w:val="27"/>
        </w:numPr>
        <w:spacing w:line="240" w:lineRule="auto"/>
        <w:jc w:val="both"/>
        <w:rPr>
          <w:rFonts w:cstheme="minorHAnsi"/>
          <w:i/>
          <w:color w:val="0000FF"/>
          <w:szCs w:val="22"/>
        </w:rPr>
      </w:pPr>
      <w:r w:rsidRPr="00224E3B">
        <w:rPr>
          <w:rFonts w:cstheme="minorHAnsi"/>
          <w:i/>
          <w:color w:val="0000FF"/>
          <w:szCs w:val="22"/>
        </w:rPr>
        <w:t xml:space="preserve">For each endpoint/outcome, the </w:t>
      </w:r>
      <w:r w:rsidR="00312101" w:rsidRPr="00224E3B">
        <w:rPr>
          <w:rFonts w:cstheme="minorHAnsi"/>
          <w:i/>
          <w:color w:val="0000FF"/>
          <w:szCs w:val="22"/>
        </w:rPr>
        <w:t>study</w:t>
      </w:r>
      <w:r w:rsidRPr="00224E3B">
        <w:rPr>
          <w:rFonts w:cstheme="minorHAnsi"/>
          <w:i/>
          <w:color w:val="0000FF"/>
          <w:szCs w:val="22"/>
        </w:rPr>
        <w:t xml:space="preserve"> protocol should define four components: </w:t>
      </w:r>
    </w:p>
    <w:p w14:paraId="0BB5AC33" w14:textId="3E43BAD7" w:rsidR="00475FDA" w:rsidRPr="00224E3B" w:rsidRDefault="00475FDA" w:rsidP="00467C62">
      <w:pPr>
        <w:numPr>
          <w:ilvl w:val="0"/>
          <w:numId w:val="32"/>
        </w:numPr>
        <w:spacing w:line="240" w:lineRule="auto"/>
        <w:jc w:val="both"/>
        <w:rPr>
          <w:rFonts w:cstheme="minorHAnsi"/>
          <w:i/>
          <w:color w:val="0000FF"/>
          <w:szCs w:val="22"/>
        </w:rPr>
      </w:pPr>
      <w:r w:rsidRPr="00224E3B">
        <w:rPr>
          <w:rFonts w:cstheme="minorHAnsi"/>
          <w:i/>
          <w:color w:val="0000FF"/>
          <w:szCs w:val="22"/>
        </w:rPr>
        <w:t xml:space="preserve">the specific measurement variable, which corresponds to the data collected directly from </w:t>
      </w:r>
      <w:r w:rsidR="00312101" w:rsidRPr="00224E3B">
        <w:rPr>
          <w:rFonts w:cstheme="minorHAnsi"/>
          <w:i/>
          <w:color w:val="0000FF"/>
          <w:szCs w:val="22"/>
        </w:rPr>
        <w:t>study</w:t>
      </w:r>
      <w:r w:rsidRPr="00224E3B">
        <w:rPr>
          <w:rFonts w:cstheme="minorHAnsi"/>
          <w:i/>
          <w:color w:val="0000FF"/>
          <w:szCs w:val="22"/>
        </w:rPr>
        <w:t xml:space="preserve"> participants (e.g. </w:t>
      </w:r>
      <w:proofErr w:type="spellStart"/>
      <w:r w:rsidRPr="00224E3B">
        <w:rPr>
          <w:rFonts w:cstheme="minorHAnsi"/>
          <w:i/>
          <w:color w:val="0000FF"/>
          <w:szCs w:val="22"/>
        </w:rPr>
        <w:t>all cause</w:t>
      </w:r>
      <w:proofErr w:type="spellEnd"/>
      <w:r w:rsidRPr="00224E3B">
        <w:rPr>
          <w:rFonts w:cstheme="minorHAnsi"/>
          <w:i/>
          <w:color w:val="0000FF"/>
          <w:szCs w:val="22"/>
        </w:rPr>
        <w:t xml:space="preserve"> mortality); </w:t>
      </w:r>
    </w:p>
    <w:p w14:paraId="539BD234" w14:textId="53A0F794" w:rsidR="00475FDA" w:rsidRPr="00224E3B" w:rsidRDefault="00475FDA" w:rsidP="00467C62">
      <w:pPr>
        <w:numPr>
          <w:ilvl w:val="0"/>
          <w:numId w:val="32"/>
        </w:numPr>
        <w:spacing w:line="240" w:lineRule="auto"/>
        <w:jc w:val="both"/>
        <w:rPr>
          <w:rFonts w:cstheme="minorHAnsi"/>
          <w:i/>
          <w:color w:val="0000FF"/>
          <w:szCs w:val="22"/>
        </w:rPr>
      </w:pPr>
      <w:r w:rsidRPr="00224E3B">
        <w:rPr>
          <w:rFonts w:cstheme="minorHAnsi"/>
          <w:i/>
          <w:color w:val="0000FF"/>
          <w:szCs w:val="22"/>
        </w:rPr>
        <w:t xml:space="preserve">the participant-level analysis metric, which corresponds to the format of the outcome data that will be used from each </w:t>
      </w:r>
      <w:r w:rsidR="00312101" w:rsidRPr="00224E3B">
        <w:rPr>
          <w:rFonts w:cstheme="minorHAnsi"/>
          <w:i/>
          <w:color w:val="0000FF"/>
          <w:szCs w:val="22"/>
        </w:rPr>
        <w:t>Study</w:t>
      </w:r>
      <w:r w:rsidRPr="00224E3B">
        <w:rPr>
          <w:rFonts w:cstheme="minorHAnsi"/>
          <w:i/>
          <w:color w:val="0000FF"/>
          <w:szCs w:val="22"/>
        </w:rPr>
        <w:t xml:space="preserve"> participant for analysis (e.g., change from baseline, final value, time to event);</w:t>
      </w:r>
    </w:p>
    <w:p w14:paraId="1BDBFF24" w14:textId="7353DE17" w:rsidR="00475FDA" w:rsidRPr="00224E3B" w:rsidRDefault="00475FDA" w:rsidP="00467C62">
      <w:pPr>
        <w:numPr>
          <w:ilvl w:val="0"/>
          <w:numId w:val="32"/>
        </w:numPr>
        <w:spacing w:line="240" w:lineRule="auto"/>
        <w:jc w:val="both"/>
        <w:rPr>
          <w:rFonts w:cstheme="minorHAnsi"/>
          <w:i/>
          <w:color w:val="0000FF"/>
          <w:szCs w:val="22"/>
        </w:rPr>
      </w:pPr>
      <w:r w:rsidRPr="00224E3B">
        <w:rPr>
          <w:rFonts w:cstheme="minorHAnsi"/>
          <w:i/>
          <w:color w:val="0000FF"/>
          <w:szCs w:val="22"/>
        </w:rPr>
        <w:t xml:space="preserve"> the method of aggregation, which refers to the summary measure format for each </w:t>
      </w:r>
      <w:r w:rsidR="00312101" w:rsidRPr="00224E3B">
        <w:rPr>
          <w:rFonts w:cstheme="minorHAnsi"/>
          <w:i/>
          <w:color w:val="0000FF"/>
          <w:szCs w:val="22"/>
        </w:rPr>
        <w:t>study</w:t>
      </w:r>
      <w:r w:rsidRPr="00224E3B">
        <w:rPr>
          <w:rFonts w:cstheme="minorHAnsi"/>
          <w:i/>
          <w:color w:val="0000FF"/>
          <w:szCs w:val="22"/>
        </w:rPr>
        <w:t xml:space="preserve"> group (e.g., mean, proportion with score &gt; 2); </w:t>
      </w:r>
    </w:p>
    <w:p w14:paraId="61D7D148" w14:textId="77777777" w:rsidR="00475FDA" w:rsidRPr="00224E3B" w:rsidRDefault="00475FDA" w:rsidP="00467C62">
      <w:pPr>
        <w:numPr>
          <w:ilvl w:val="0"/>
          <w:numId w:val="32"/>
        </w:numPr>
        <w:spacing w:line="240" w:lineRule="auto"/>
        <w:jc w:val="both"/>
        <w:rPr>
          <w:rFonts w:cstheme="minorHAnsi"/>
          <w:i/>
          <w:color w:val="0000FF"/>
          <w:szCs w:val="22"/>
        </w:rPr>
      </w:pPr>
      <w:r w:rsidRPr="00224E3B">
        <w:rPr>
          <w:rFonts w:cstheme="minorHAnsi"/>
          <w:i/>
          <w:color w:val="0000FF"/>
          <w:szCs w:val="22"/>
        </w:rPr>
        <w:t>the specific measurement time point of interest for analysis</w:t>
      </w:r>
    </w:p>
    <w:p w14:paraId="0E6499A9" w14:textId="77777777" w:rsidR="00475FDA" w:rsidRPr="003C12DB" w:rsidRDefault="00475FDA" w:rsidP="00467C62">
      <w:pPr>
        <w:spacing w:line="240" w:lineRule="auto"/>
        <w:jc w:val="both"/>
        <w:rPr>
          <w:rFonts w:cstheme="minorHAnsi"/>
          <w:b/>
          <w:bCs/>
          <w:szCs w:val="22"/>
        </w:rPr>
      </w:pPr>
    </w:p>
    <w:p w14:paraId="58DE88A3" w14:textId="60C77DD8" w:rsidR="00475FDA" w:rsidRPr="003802A1" w:rsidRDefault="00093582" w:rsidP="003802A1">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00475FDA" w:rsidRPr="003C12DB">
        <w:rPr>
          <w:rFonts w:cstheme="minorHAnsi"/>
          <w:b/>
          <w:bCs/>
          <w:szCs w:val="22"/>
        </w:rPr>
        <w:t>ndpoint/outcome</w:t>
      </w:r>
    </w:p>
    <w:p w14:paraId="088F65E9" w14:textId="7653FC76"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Aim: To identify a response variable (primary endpoint/outcome) to answer the primary research question.</w:t>
      </w:r>
    </w:p>
    <w:p w14:paraId="7C94B9F7" w14:textId="6248A000"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T</w:t>
      </w:r>
      <w:r w:rsidRPr="00224E3B">
        <w:rPr>
          <w:rFonts w:cstheme="minorHAnsi"/>
          <w:i/>
          <w:color w:val="0000FF"/>
          <w:szCs w:val="22"/>
          <w:lang w:eastAsia="en-GB"/>
        </w:rPr>
        <w:t xml:space="preserve">he primary </w:t>
      </w:r>
      <w:r w:rsidRPr="00224E3B">
        <w:rPr>
          <w:rFonts w:cstheme="minorHAnsi"/>
          <w:i/>
          <w:color w:val="0000FF"/>
          <w:szCs w:val="22"/>
        </w:rPr>
        <w:t xml:space="preserve">endpoint/outcome should be a clear, quantitative </w:t>
      </w:r>
      <w:proofErr w:type="gramStart"/>
      <w:r w:rsidRPr="00224E3B">
        <w:rPr>
          <w:rFonts w:cstheme="minorHAnsi"/>
          <w:i/>
          <w:color w:val="0000FF"/>
          <w:szCs w:val="22"/>
        </w:rPr>
        <w:t xml:space="preserve">measure </w:t>
      </w:r>
      <w:r w:rsidRPr="00224E3B">
        <w:rPr>
          <w:rFonts w:cstheme="minorHAnsi"/>
          <w:i/>
          <w:color w:val="0000FF"/>
          <w:szCs w:val="22"/>
          <w:lang w:eastAsia="en-GB"/>
        </w:rPr>
        <w:t xml:space="preserve"> that</w:t>
      </w:r>
      <w:proofErr w:type="gramEnd"/>
      <w:r w:rsidRPr="00224E3B">
        <w:rPr>
          <w:rFonts w:cstheme="minorHAnsi"/>
          <w:i/>
          <w:color w:val="0000FF"/>
          <w:szCs w:val="22"/>
          <w:lang w:eastAsia="en-GB"/>
        </w:rPr>
        <w:t xml:space="preserve"> will be the focus of the primary analysis and will drive the choice of sample size</w:t>
      </w:r>
      <w:r w:rsidR="0087091B" w:rsidRPr="00224E3B">
        <w:rPr>
          <w:rFonts w:cstheme="minorHAnsi"/>
          <w:i/>
          <w:color w:val="0000FF"/>
          <w:szCs w:val="22"/>
          <w:lang w:eastAsia="en-GB"/>
        </w:rPr>
        <w:t>,</w:t>
      </w:r>
      <w:r w:rsidRPr="00224E3B">
        <w:rPr>
          <w:rFonts w:cstheme="minorHAnsi"/>
          <w:i/>
          <w:color w:val="0000FF"/>
          <w:szCs w:val="22"/>
          <w:lang w:eastAsia="en-GB"/>
        </w:rPr>
        <w:t xml:space="preserve"> e.g. “The primary </w:t>
      </w:r>
      <w:r w:rsidRPr="00224E3B">
        <w:rPr>
          <w:rFonts w:cstheme="minorHAnsi"/>
          <w:i/>
          <w:color w:val="0000FF"/>
          <w:szCs w:val="22"/>
        </w:rPr>
        <w:t>endpoint/outcome</w:t>
      </w:r>
      <w:r w:rsidRPr="00224E3B">
        <w:rPr>
          <w:rFonts w:cstheme="minorHAnsi"/>
          <w:i/>
          <w:color w:val="0000FF"/>
          <w:szCs w:val="22"/>
          <w:lang w:eastAsia="en-GB"/>
        </w:rPr>
        <w:t xml:space="preserve"> is </w:t>
      </w:r>
      <w:proofErr w:type="gramStart"/>
      <w:r w:rsidRPr="00224E3B">
        <w:rPr>
          <w:rFonts w:cstheme="minorHAnsi"/>
          <w:i/>
          <w:color w:val="0000FF"/>
          <w:szCs w:val="22"/>
          <w:lang w:eastAsia="en-GB"/>
        </w:rPr>
        <w:t>28 day</w:t>
      </w:r>
      <w:proofErr w:type="gramEnd"/>
      <w:r w:rsidRPr="00224E3B">
        <w:rPr>
          <w:rFonts w:cstheme="minorHAnsi"/>
          <w:i/>
          <w:color w:val="0000FF"/>
          <w:szCs w:val="22"/>
          <w:lang w:eastAsia="en-GB"/>
        </w:rPr>
        <w:t xml:space="preserve"> survival.” </w:t>
      </w:r>
      <w:r w:rsidRPr="00224E3B">
        <w:rPr>
          <w:rFonts w:cstheme="minorHAnsi"/>
          <w:i/>
          <w:color w:val="0000FF"/>
          <w:szCs w:val="22"/>
        </w:rPr>
        <w:t>I</w:t>
      </w:r>
      <w:r w:rsidRPr="00224E3B">
        <w:rPr>
          <w:rFonts w:cstheme="minorHAnsi"/>
          <w:i/>
          <w:color w:val="0000FF"/>
          <w:szCs w:val="22"/>
          <w:lang w:eastAsia="en-GB"/>
        </w:rPr>
        <w:t>t</w:t>
      </w:r>
      <w:r w:rsidR="000D483D" w:rsidRPr="00224E3B">
        <w:rPr>
          <w:rFonts w:cstheme="minorHAnsi"/>
          <w:i/>
          <w:color w:val="0000FF"/>
          <w:szCs w:val="22"/>
          <w:lang w:eastAsia="en-GB"/>
        </w:rPr>
        <w:t xml:space="preserve"> is important to state</w:t>
      </w:r>
      <w:r w:rsidRPr="00224E3B">
        <w:rPr>
          <w:rFonts w:cstheme="minorHAnsi"/>
          <w:i/>
          <w:color w:val="0000FF"/>
          <w:szCs w:val="22"/>
          <w:lang w:eastAsia="en-GB"/>
        </w:rPr>
        <w:t xml:space="preserve"> the time point at which </w:t>
      </w:r>
      <w:r w:rsidR="0087091B" w:rsidRPr="00224E3B">
        <w:rPr>
          <w:rFonts w:cstheme="minorHAnsi"/>
          <w:i/>
          <w:color w:val="0000FF"/>
          <w:szCs w:val="22"/>
          <w:lang w:eastAsia="en-GB"/>
        </w:rPr>
        <w:t xml:space="preserve">the </w:t>
      </w:r>
      <w:r w:rsidRPr="00224E3B">
        <w:rPr>
          <w:rFonts w:cstheme="minorHAnsi"/>
          <w:i/>
          <w:color w:val="0000FF"/>
          <w:szCs w:val="22"/>
        </w:rPr>
        <w:t>endpoint/outcome</w:t>
      </w:r>
      <w:r w:rsidRPr="00224E3B">
        <w:rPr>
          <w:rFonts w:cstheme="minorHAnsi"/>
          <w:i/>
          <w:color w:val="0000FF"/>
          <w:szCs w:val="22"/>
          <w:lang w:eastAsia="en-GB"/>
        </w:rPr>
        <w:t xml:space="preserve"> will be measured if it is possible to be measured more than once during the </w:t>
      </w:r>
      <w:r w:rsidR="000D483D" w:rsidRPr="00224E3B">
        <w:rPr>
          <w:rFonts w:cstheme="minorHAnsi"/>
          <w:i/>
          <w:color w:val="0000FF"/>
          <w:szCs w:val="22"/>
          <w:lang w:eastAsia="en-GB"/>
        </w:rPr>
        <w:t>s</w:t>
      </w:r>
      <w:r w:rsidR="00312101" w:rsidRPr="00224E3B">
        <w:rPr>
          <w:rFonts w:cstheme="minorHAnsi"/>
          <w:i/>
          <w:color w:val="0000FF"/>
          <w:szCs w:val="22"/>
          <w:lang w:eastAsia="en-GB"/>
        </w:rPr>
        <w:t>tudy</w:t>
      </w:r>
      <w:r w:rsidRPr="00224E3B">
        <w:rPr>
          <w:rFonts w:cstheme="minorHAnsi"/>
          <w:i/>
          <w:color w:val="0000FF"/>
          <w:szCs w:val="22"/>
          <w:lang w:eastAsia="en-GB"/>
        </w:rPr>
        <w:t xml:space="preserve">. The protocol should </w:t>
      </w:r>
      <w:r w:rsidRPr="00224E3B">
        <w:rPr>
          <w:rFonts w:cstheme="minorHAnsi"/>
          <w:i/>
          <w:color w:val="0000FF"/>
          <w:szCs w:val="22"/>
        </w:rPr>
        <w:t xml:space="preserve">describe any rules, references or programmes for calculation of derived values and describe what form </w:t>
      </w:r>
      <w:r w:rsidR="0087091B" w:rsidRPr="00224E3B">
        <w:rPr>
          <w:rFonts w:cstheme="minorHAnsi"/>
          <w:i/>
          <w:color w:val="0000FF"/>
          <w:szCs w:val="22"/>
        </w:rPr>
        <w:t>the outcome</w:t>
      </w:r>
      <w:r w:rsidRPr="00224E3B">
        <w:rPr>
          <w:rFonts w:cstheme="minorHAnsi"/>
          <w:i/>
          <w:color w:val="0000FF"/>
          <w:szCs w:val="22"/>
        </w:rPr>
        <w:t xml:space="preserve"> will take for analysis (e.g. continuous, categorical, ordinal)</w:t>
      </w:r>
    </w:p>
    <w:p w14:paraId="70AF44C5" w14:textId="1437896B" w:rsidR="00475FDA" w:rsidRPr="00224E3B" w:rsidRDefault="00475FDA" w:rsidP="00467C62">
      <w:p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lang w:eastAsia="en-GB"/>
        </w:rPr>
        <w:t>Since the sample size</w:t>
      </w:r>
      <w:r w:rsidR="000D483D" w:rsidRPr="00224E3B">
        <w:rPr>
          <w:rFonts w:cstheme="minorHAnsi"/>
          <w:i/>
          <w:color w:val="0000FF"/>
          <w:szCs w:val="22"/>
          <w:lang w:eastAsia="en-GB"/>
        </w:rPr>
        <w:t xml:space="preserve"> must be specified</w:t>
      </w:r>
      <w:r w:rsidR="00875BCE" w:rsidRPr="00224E3B">
        <w:rPr>
          <w:rFonts w:cstheme="minorHAnsi"/>
          <w:i/>
          <w:color w:val="0000FF"/>
          <w:szCs w:val="22"/>
          <w:lang w:eastAsia="en-GB"/>
        </w:rPr>
        <w:t xml:space="preserve"> and justified</w:t>
      </w:r>
      <w:r w:rsidRPr="00224E3B">
        <w:rPr>
          <w:rFonts w:cstheme="minorHAnsi"/>
          <w:i/>
          <w:color w:val="0000FF"/>
          <w:szCs w:val="22"/>
          <w:lang w:eastAsia="en-GB"/>
        </w:rPr>
        <w:t xml:space="preserve">, </w:t>
      </w:r>
      <w:r w:rsidR="000D483D" w:rsidRPr="00224E3B">
        <w:rPr>
          <w:rFonts w:cstheme="minorHAnsi"/>
          <w:i/>
          <w:color w:val="0000FF"/>
          <w:szCs w:val="22"/>
          <w:lang w:eastAsia="en-GB"/>
        </w:rPr>
        <w:t>either based on precision</w:t>
      </w:r>
      <w:r w:rsidR="0087091B" w:rsidRPr="00224E3B">
        <w:rPr>
          <w:rFonts w:cstheme="minorHAnsi"/>
          <w:i/>
          <w:color w:val="0000FF"/>
          <w:szCs w:val="22"/>
          <w:lang w:eastAsia="en-GB"/>
        </w:rPr>
        <w:t xml:space="preserve"> of estimates</w:t>
      </w:r>
      <w:r w:rsidR="000D483D" w:rsidRPr="00224E3B">
        <w:rPr>
          <w:rFonts w:cstheme="minorHAnsi"/>
          <w:i/>
          <w:color w:val="0000FF"/>
          <w:szCs w:val="22"/>
          <w:lang w:eastAsia="en-GB"/>
        </w:rPr>
        <w:t xml:space="preserve"> or power</w:t>
      </w:r>
      <w:r w:rsidR="0087091B" w:rsidRPr="00224E3B">
        <w:rPr>
          <w:rFonts w:cstheme="minorHAnsi"/>
          <w:i/>
          <w:color w:val="0000FF"/>
          <w:szCs w:val="22"/>
          <w:lang w:eastAsia="en-GB"/>
        </w:rPr>
        <w:t xml:space="preserve"> of a test</w:t>
      </w:r>
      <w:r w:rsidRPr="00224E3B">
        <w:rPr>
          <w:rFonts w:cstheme="minorHAnsi"/>
          <w:i/>
          <w:color w:val="0000FF"/>
          <w:szCs w:val="22"/>
          <w:lang w:eastAsia="en-GB"/>
        </w:rPr>
        <w:t>, th</w:t>
      </w:r>
      <w:r w:rsidR="00875BCE" w:rsidRPr="00224E3B">
        <w:rPr>
          <w:rFonts w:cstheme="minorHAnsi"/>
          <w:i/>
          <w:color w:val="0000FF"/>
          <w:szCs w:val="22"/>
          <w:lang w:eastAsia="en-GB"/>
        </w:rPr>
        <w:t>is almost always relates to the</w:t>
      </w:r>
      <w:r w:rsidRPr="00224E3B">
        <w:rPr>
          <w:rFonts w:cstheme="minorHAnsi"/>
          <w:i/>
          <w:color w:val="0000FF"/>
          <w:szCs w:val="22"/>
          <w:lang w:eastAsia="en-GB"/>
        </w:rPr>
        <w:t xml:space="preserve"> primary endpoint/outcome.  </w:t>
      </w:r>
      <w:r w:rsidR="00875BCE" w:rsidRPr="00224E3B">
        <w:rPr>
          <w:rFonts w:cstheme="minorHAnsi"/>
          <w:i/>
          <w:color w:val="0000FF"/>
          <w:szCs w:val="22"/>
          <w:lang w:eastAsia="en-GB"/>
        </w:rPr>
        <w:t xml:space="preserve">It is typical to specify a single primary outcome/endpoint.  </w:t>
      </w:r>
      <w:r w:rsidR="0087091B" w:rsidRPr="00224E3B">
        <w:rPr>
          <w:rFonts w:cstheme="minorHAnsi"/>
          <w:i/>
          <w:color w:val="0000FF"/>
          <w:szCs w:val="22"/>
          <w:lang w:eastAsia="en-GB"/>
        </w:rPr>
        <w:t>However, s</w:t>
      </w:r>
      <w:r w:rsidR="00875BCE" w:rsidRPr="00224E3B">
        <w:rPr>
          <w:rFonts w:cstheme="minorHAnsi"/>
          <w:i/>
          <w:color w:val="0000FF"/>
          <w:szCs w:val="22"/>
          <w:lang w:eastAsia="en-GB"/>
        </w:rPr>
        <w:t xml:space="preserve">ometimes co-primary outcomes are specified and the sample size must be large enough to detect the smallest </w:t>
      </w:r>
      <w:r w:rsidR="0087091B" w:rsidRPr="00224E3B">
        <w:rPr>
          <w:rFonts w:cstheme="minorHAnsi"/>
          <w:i/>
          <w:color w:val="0000FF"/>
          <w:szCs w:val="22"/>
          <w:lang w:eastAsia="en-GB"/>
        </w:rPr>
        <w:t xml:space="preserve">expected </w:t>
      </w:r>
      <w:r w:rsidR="00875BCE" w:rsidRPr="00224E3B">
        <w:rPr>
          <w:rFonts w:cstheme="minorHAnsi"/>
          <w:i/>
          <w:color w:val="0000FF"/>
          <w:szCs w:val="22"/>
          <w:lang w:eastAsia="en-GB"/>
        </w:rPr>
        <w:t>effect o</w:t>
      </w:r>
      <w:r w:rsidR="0087091B" w:rsidRPr="00224E3B">
        <w:rPr>
          <w:rFonts w:cstheme="minorHAnsi"/>
          <w:i/>
          <w:color w:val="0000FF"/>
          <w:szCs w:val="22"/>
          <w:lang w:eastAsia="en-GB"/>
        </w:rPr>
        <w:t>n</w:t>
      </w:r>
      <w:r w:rsidR="00875BCE" w:rsidRPr="00224E3B">
        <w:rPr>
          <w:rFonts w:cstheme="minorHAnsi"/>
          <w:i/>
          <w:color w:val="0000FF"/>
          <w:szCs w:val="22"/>
          <w:lang w:eastAsia="en-GB"/>
        </w:rPr>
        <w:t xml:space="preserve"> the</w:t>
      </w:r>
      <w:r w:rsidR="0087091B" w:rsidRPr="00224E3B">
        <w:rPr>
          <w:rFonts w:cstheme="minorHAnsi"/>
          <w:i/>
          <w:color w:val="0000FF"/>
          <w:szCs w:val="22"/>
          <w:lang w:eastAsia="en-GB"/>
        </w:rPr>
        <w:t xml:space="preserve"> various</w:t>
      </w:r>
      <w:r w:rsidR="00875BCE" w:rsidRPr="00224E3B">
        <w:rPr>
          <w:rFonts w:cstheme="minorHAnsi"/>
          <w:i/>
          <w:color w:val="0000FF"/>
          <w:szCs w:val="22"/>
          <w:lang w:eastAsia="en-GB"/>
        </w:rPr>
        <w:t xml:space="preserve"> outcomes and the type </w:t>
      </w:r>
      <w:r w:rsidR="00875BCE" w:rsidRPr="00224E3B">
        <w:rPr>
          <w:rFonts w:cstheme="minorHAnsi"/>
          <w:i/>
          <w:color w:val="0000FF"/>
          <w:szCs w:val="22"/>
          <w:lang w:eastAsia="en-GB"/>
        </w:rPr>
        <w:lastRenderedPageBreak/>
        <w:t xml:space="preserve">1 error must be shared </w:t>
      </w:r>
      <w:r w:rsidR="0087091B" w:rsidRPr="00224E3B">
        <w:rPr>
          <w:rFonts w:cstheme="minorHAnsi"/>
          <w:i/>
          <w:color w:val="0000FF"/>
          <w:szCs w:val="22"/>
          <w:lang w:eastAsia="en-GB"/>
        </w:rPr>
        <w:t>across</w:t>
      </w:r>
      <w:r w:rsidR="00875BCE" w:rsidRPr="00224E3B">
        <w:rPr>
          <w:rFonts w:cstheme="minorHAnsi"/>
          <w:i/>
          <w:color w:val="0000FF"/>
          <w:szCs w:val="22"/>
          <w:lang w:eastAsia="en-GB"/>
        </w:rPr>
        <w:t xml:space="preserve"> the outcomes.  One exception to this is feasibility studies for which</w:t>
      </w:r>
      <w:r w:rsidR="0087091B" w:rsidRPr="00224E3B">
        <w:rPr>
          <w:rFonts w:cstheme="minorHAnsi"/>
          <w:i/>
          <w:color w:val="0000FF"/>
          <w:szCs w:val="22"/>
          <w:lang w:eastAsia="en-GB"/>
        </w:rPr>
        <w:t xml:space="preserve">, </w:t>
      </w:r>
      <w:r w:rsidR="00875BCE" w:rsidRPr="00224E3B">
        <w:rPr>
          <w:rFonts w:cstheme="minorHAnsi"/>
          <w:i/>
          <w:color w:val="0000FF"/>
          <w:szCs w:val="22"/>
          <w:lang w:eastAsia="en-GB"/>
        </w:rPr>
        <w:t>usually</w:t>
      </w:r>
      <w:r w:rsidR="0087091B" w:rsidRPr="00224E3B">
        <w:rPr>
          <w:rFonts w:cstheme="minorHAnsi"/>
          <w:i/>
          <w:color w:val="0000FF"/>
          <w:szCs w:val="22"/>
          <w:lang w:eastAsia="en-GB"/>
        </w:rPr>
        <w:t>,</w:t>
      </w:r>
      <w:r w:rsidR="00875BCE" w:rsidRPr="00224E3B">
        <w:rPr>
          <w:rFonts w:cstheme="minorHAnsi"/>
          <w:i/>
          <w:color w:val="0000FF"/>
          <w:szCs w:val="22"/>
          <w:lang w:eastAsia="en-GB"/>
        </w:rPr>
        <w:t xml:space="preserve"> multiple </w:t>
      </w:r>
      <w:r w:rsidR="00A0179E" w:rsidRPr="00224E3B">
        <w:rPr>
          <w:rFonts w:cstheme="minorHAnsi"/>
          <w:i/>
          <w:color w:val="0000FF"/>
          <w:szCs w:val="22"/>
          <w:lang w:eastAsia="en-GB"/>
        </w:rPr>
        <w:t>primary (</w:t>
      </w:r>
      <w:r w:rsidR="00875BCE" w:rsidRPr="00224E3B">
        <w:rPr>
          <w:rFonts w:cstheme="minorHAnsi"/>
          <w:i/>
          <w:color w:val="0000FF"/>
          <w:szCs w:val="22"/>
          <w:lang w:eastAsia="en-GB"/>
        </w:rPr>
        <w:t>feasibility</w:t>
      </w:r>
      <w:r w:rsidR="00A0179E" w:rsidRPr="00224E3B">
        <w:rPr>
          <w:rFonts w:cstheme="minorHAnsi"/>
          <w:i/>
          <w:color w:val="0000FF"/>
          <w:szCs w:val="22"/>
          <w:lang w:eastAsia="en-GB"/>
        </w:rPr>
        <w:t>)</w:t>
      </w:r>
      <w:r w:rsidR="00875BCE" w:rsidRPr="00224E3B">
        <w:rPr>
          <w:rFonts w:cstheme="minorHAnsi"/>
          <w:i/>
          <w:color w:val="0000FF"/>
          <w:szCs w:val="22"/>
          <w:lang w:eastAsia="en-GB"/>
        </w:rPr>
        <w:t xml:space="preserve"> outcomes</w:t>
      </w:r>
      <w:r w:rsidR="0087091B" w:rsidRPr="00224E3B">
        <w:rPr>
          <w:rFonts w:cstheme="minorHAnsi"/>
          <w:i/>
          <w:color w:val="0000FF"/>
          <w:szCs w:val="22"/>
          <w:lang w:eastAsia="en-GB"/>
        </w:rPr>
        <w:t xml:space="preserve"> are specified and the sample size is selected on the basis of </w:t>
      </w:r>
      <w:r w:rsidR="00A0179E" w:rsidRPr="00224E3B">
        <w:rPr>
          <w:rFonts w:cstheme="minorHAnsi"/>
          <w:i/>
          <w:color w:val="0000FF"/>
          <w:szCs w:val="22"/>
          <w:lang w:eastAsia="en-GB"/>
        </w:rPr>
        <w:t xml:space="preserve">acceptable </w:t>
      </w:r>
      <w:r w:rsidR="0087091B" w:rsidRPr="00224E3B">
        <w:rPr>
          <w:rFonts w:cstheme="minorHAnsi"/>
          <w:i/>
          <w:color w:val="0000FF"/>
          <w:szCs w:val="22"/>
          <w:lang w:eastAsia="en-GB"/>
        </w:rPr>
        <w:t>precision of estimates</w:t>
      </w:r>
      <w:r w:rsidR="00A0179E" w:rsidRPr="00224E3B">
        <w:rPr>
          <w:rFonts w:cstheme="minorHAnsi"/>
          <w:i/>
          <w:color w:val="0000FF"/>
          <w:szCs w:val="22"/>
          <w:lang w:eastAsia="en-GB"/>
        </w:rPr>
        <w:t xml:space="preserve"> (e.g. recruitment rate, retention, variability of outcome) from which the size of the follow-on study will be planned</w:t>
      </w:r>
      <w:r w:rsidR="00875BCE" w:rsidRPr="00224E3B">
        <w:rPr>
          <w:rFonts w:cstheme="minorHAnsi"/>
          <w:i/>
          <w:color w:val="0000FF"/>
          <w:szCs w:val="22"/>
          <w:lang w:eastAsia="en-GB"/>
        </w:rPr>
        <w:t>.</w:t>
      </w:r>
    </w:p>
    <w:p w14:paraId="0EEE3487" w14:textId="77777777" w:rsidR="00475FDA" w:rsidRPr="003C12DB" w:rsidRDefault="00475FDA" w:rsidP="003802A1">
      <w:pPr>
        <w:spacing w:line="240" w:lineRule="auto"/>
        <w:rPr>
          <w:rFonts w:cstheme="minorHAnsi"/>
          <w:b/>
          <w:bCs/>
          <w:color w:val="0000FF"/>
          <w:szCs w:val="22"/>
        </w:rPr>
      </w:pPr>
    </w:p>
    <w:p w14:paraId="6361D55D" w14:textId="36199037" w:rsidR="00475FDA" w:rsidRPr="003C12DB" w:rsidRDefault="00093582" w:rsidP="003802A1">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00475FDA" w:rsidRPr="003C12DB">
        <w:rPr>
          <w:rFonts w:cstheme="minorHAnsi"/>
          <w:b/>
          <w:bCs/>
          <w:szCs w:val="22"/>
        </w:rPr>
        <w:t>ndpoints/outcomes</w:t>
      </w:r>
    </w:p>
    <w:p w14:paraId="1EBDC026" w14:textId="2CDC9643" w:rsidR="00475FDA" w:rsidRPr="00224E3B" w:rsidRDefault="00475FDA" w:rsidP="00467C62">
      <w:p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rPr>
        <w:t xml:space="preserve">Aim: To </w:t>
      </w:r>
      <w:r w:rsidRPr="00224E3B">
        <w:rPr>
          <w:rFonts w:cstheme="minorHAnsi"/>
          <w:i/>
          <w:color w:val="0000FF"/>
          <w:szCs w:val="22"/>
          <w:lang w:eastAsia="en-GB"/>
        </w:rPr>
        <w:t xml:space="preserve">identify a series of </w:t>
      </w:r>
      <w:proofErr w:type="spellStart"/>
      <w:proofErr w:type="gramStart"/>
      <w:r w:rsidRPr="00224E3B">
        <w:rPr>
          <w:rFonts w:cstheme="minorHAnsi"/>
          <w:i/>
          <w:color w:val="0000FF"/>
          <w:szCs w:val="22"/>
          <w:lang w:eastAsia="en-GB"/>
        </w:rPr>
        <w:t>well established</w:t>
      </w:r>
      <w:proofErr w:type="spellEnd"/>
      <w:proofErr w:type="gramEnd"/>
      <w:r w:rsidRPr="00224E3B">
        <w:rPr>
          <w:rFonts w:cstheme="minorHAnsi"/>
          <w:i/>
          <w:color w:val="0000FF"/>
          <w:szCs w:val="22"/>
          <w:lang w:eastAsia="en-GB"/>
        </w:rPr>
        <w:t xml:space="preserve"> endpoints of clinical importance that in theory could be the primary endpoint in another </w:t>
      </w:r>
      <w:r w:rsidR="00312101" w:rsidRPr="00224E3B">
        <w:rPr>
          <w:rFonts w:cstheme="minorHAnsi"/>
          <w:i/>
          <w:color w:val="0000FF"/>
          <w:szCs w:val="22"/>
          <w:lang w:eastAsia="en-GB"/>
        </w:rPr>
        <w:t>study</w:t>
      </w:r>
    </w:p>
    <w:p w14:paraId="708127E6" w14:textId="310E91E4" w:rsidR="00475FDA" w:rsidRPr="00224E3B" w:rsidRDefault="00475FDA" w:rsidP="00467C62">
      <w:p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lang w:eastAsia="en-GB"/>
        </w:rPr>
        <w:t xml:space="preserve">This should be a sequence of concise statements referring to observations that say nothing about the </w:t>
      </w:r>
      <w:r w:rsidR="00312101" w:rsidRPr="00224E3B">
        <w:rPr>
          <w:rFonts w:cstheme="minorHAnsi"/>
          <w:i/>
          <w:color w:val="0000FF"/>
          <w:szCs w:val="22"/>
          <w:lang w:eastAsia="en-GB"/>
        </w:rPr>
        <w:t>study</w:t>
      </w:r>
      <w:r w:rsidRPr="00224E3B">
        <w:rPr>
          <w:rFonts w:cstheme="minorHAnsi"/>
          <w:i/>
          <w:color w:val="0000FF"/>
          <w:szCs w:val="22"/>
          <w:lang w:eastAsia="en-GB"/>
        </w:rPr>
        <w:t xml:space="preserve"> objectives or analysis. </w:t>
      </w:r>
      <w:r w:rsidRPr="00224E3B">
        <w:rPr>
          <w:rFonts w:cstheme="minorHAnsi"/>
          <w:i/>
          <w:color w:val="0000FF"/>
          <w:szCs w:val="22"/>
        </w:rPr>
        <w:t xml:space="preserve">There can be any number of secondary measures, although they should all be relevant to the declared aims of the </w:t>
      </w:r>
      <w:r w:rsidR="00312101" w:rsidRPr="00224E3B">
        <w:rPr>
          <w:rFonts w:cstheme="minorHAnsi"/>
          <w:i/>
          <w:color w:val="0000FF"/>
          <w:szCs w:val="22"/>
        </w:rPr>
        <w:t>study.</w:t>
      </w:r>
    </w:p>
    <w:p w14:paraId="25E4A84E" w14:textId="77777777" w:rsidR="00475FDA" w:rsidRPr="003C12DB" w:rsidRDefault="00475FDA" w:rsidP="003802A1">
      <w:pPr>
        <w:autoSpaceDE w:val="0"/>
        <w:autoSpaceDN w:val="0"/>
        <w:adjustRightInd w:val="0"/>
        <w:spacing w:line="240" w:lineRule="auto"/>
        <w:rPr>
          <w:rFonts w:cstheme="minorHAnsi"/>
          <w:b/>
          <w:color w:val="0000FF"/>
          <w:szCs w:val="22"/>
          <w:lang w:eastAsia="en-GB"/>
        </w:rPr>
      </w:pPr>
    </w:p>
    <w:p w14:paraId="7B9D0CF8" w14:textId="5A37B0C4" w:rsidR="00475FDA" w:rsidRPr="003802A1" w:rsidRDefault="00093582" w:rsidP="003802A1">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00475FDA" w:rsidRPr="003C12DB">
        <w:rPr>
          <w:rFonts w:cstheme="minorHAnsi"/>
          <w:b/>
          <w:szCs w:val="22"/>
          <w:lang w:eastAsia="en-GB"/>
        </w:rPr>
        <w:t xml:space="preserve">Exploratory </w:t>
      </w:r>
      <w:r w:rsidR="00987A19">
        <w:rPr>
          <w:rFonts w:cstheme="minorHAnsi"/>
          <w:b/>
          <w:bCs/>
          <w:szCs w:val="22"/>
        </w:rPr>
        <w:t>e</w:t>
      </w:r>
      <w:r w:rsidR="00475FDA" w:rsidRPr="003C12DB">
        <w:rPr>
          <w:rFonts w:cstheme="minorHAnsi"/>
          <w:b/>
          <w:bCs/>
          <w:szCs w:val="22"/>
        </w:rPr>
        <w:t>ndpoints/outcomes</w:t>
      </w:r>
      <w:r w:rsidR="00475FDA" w:rsidRPr="003C12DB">
        <w:rPr>
          <w:rFonts w:cstheme="minorHAnsi"/>
          <w:szCs w:val="22"/>
          <w:lang w:eastAsia="en-GB"/>
        </w:rPr>
        <w:t xml:space="preserve"> </w:t>
      </w:r>
    </w:p>
    <w:p w14:paraId="53079249" w14:textId="72E3F4C0" w:rsidR="00475FDA" w:rsidRPr="00224E3B" w:rsidRDefault="00544728" w:rsidP="003802A1">
      <w:pPr>
        <w:spacing w:line="240" w:lineRule="auto"/>
        <w:rPr>
          <w:rFonts w:cstheme="minorHAnsi"/>
          <w:i/>
          <w:color w:val="0000FF"/>
          <w:szCs w:val="22"/>
          <w:lang w:eastAsia="en-GB"/>
        </w:rPr>
      </w:pPr>
      <w:r w:rsidRPr="00224E3B">
        <w:rPr>
          <w:rFonts w:cstheme="minorHAnsi"/>
          <w:i/>
          <w:color w:val="0000FF"/>
          <w:szCs w:val="22"/>
          <w:lang w:eastAsia="en-GB"/>
        </w:rPr>
        <w:t>Aim</w:t>
      </w:r>
      <w:r w:rsidR="00475FDA" w:rsidRPr="00224E3B">
        <w:rPr>
          <w:rFonts w:cstheme="minorHAnsi"/>
          <w:i/>
          <w:color w:val="0000FF"/>
          <w:szCs w:val="22"/>
          <w:lang w:eastAsia="en-GB"/>
        </w:rPr>
        <w:t>: To identify any other endpoints/outcomes which are not well established</w:t>
      </w:r>
      <w:r w:rsidRPr="00224E3B">
        <w:rPr>
          <w:rFonts w:cstheme="minorHAnsi"/>
          <w:i/>
          <w:color w:val="0000FF"/>
          <w:szCs w:val="22"/>
          <w:lang w:eastAsia="en-GB"/>
        </w:rPr>
        <w:t>.</w:t>
      </w:r>
    </w:p>
    <w:p w14:paraId="17C3BB66" w14:textId="77777777" w:rsidR="00544728" w:rsidRDefault="00544728" w:rsidP="003802A1">
      <w:pPr>
        <w:spacing w:line="240" w:lineRule="auto"/>
        <w:rPr>
          <w:rFonts w:cstheme="minorHAnsi"/>
          <w:color w:val="0000FF"/>
          <w:szCs w:val="22"/>
          <w:lang w:eastAsia="en-GB"/>
        </w:rPr>
      </w:pPr>
    </w:p>
    <w:p w14:paraId="0CE08BED" w14:textId="27BFF61F" w:rsidR="00544728" w:rsidRPr="00544728" w:rsidRDefault="00544728" w:rsidP="00544728">
      <w:pPr>
        <w:autoSpaceDE w:val="0"/>
        <w:autoSpaceDN w:val="0"/>
        <w:adjustRightInd w:val="0"/>
        <w:spacing w:line="240" w:lineRule="auto"/>
        <w:rPr>
          <w:rFonts w:cstheme="minorHAnsi"/>
          <w:b/>
          <w:szCs w:val="22"/>
          <w:lang w:eastAsia="en-GB"/>
        </w:rPr>
      </w:pPr>
      <w:r w:rsidRPr="00544728">
        <w:rPr>
          <w:rFonts w:cstheme="minorHAnsi"/>
          <w:b/>
          <w:szCs w:val="22"/>
          <w:lang w:eastAsia="en-GB"/>
        </w:rPr>
        <w:t xml:space="preserve">3.7 </w:t>
      </w:r>
      <w:r w:rsidRPr="00544728">
        <w:rPr>
          <w:rFonts w:cstheme="minorHAnsi"/>
          <w:b/>
          <w:szCs w:val="22"/>
          <w:lang w:eastAsia="en-GB"/>
        </w:rPr>
        <w:tab/>
        <w:t>Table of endpoints/outcomes</w:t>
      </w:r>
    </w:p>
    <w:p w14:paraId="1D64AC16" w14:textId="66A3447B" w:rsidR="00544728" w:rsidRPr="00224E3B" w:rsidRDefault="00544728" w:rsidP="00544728">
      <w:pPr>
        <w:autoSpaceDE w:val="0"/>
        <w:autoSpaceDN w:val="0"/>
        <w:adjustRightInd w:val="0"/>
        <w:spacing w:line="240" w:lineRule="auto"/>
        <w:rPr>
          <w:rFonts w:cstheme="minorHAnsi"/>
          <w:i/>
          <w:color w:val="0000FF"/>
          <w:szCs w:val="22"/>
          <w:lang w:eastAsia="en-GB"/>
        </w:rPr>
      </w:pPr>
      <w:r w:rsidRPr="00224E3B">
        <w:rPr>
          <w:rFonts w:cstheme="minorHAnsi"/>
          <w:i/>
          <w:color w:val="0000FF"/>
          <w:szCs w:val="22"/>
          <w:lang w:eastAsia="en-GB"/>
        </w:rPr>
        <w:t xml:space="preserve">Aim: To give a clear and concise representation of all end/points/outcomes of the </w:t>
      </w:r>
      <w:r w:rsidR="00312101" w:rsidRPr="00224E3B">
        <w:rPr>
          <w:rFonts w:cstheme="minorHAnsi"/>
          <w:i/>
          <w:color w:val="0000FF"/>
          <w:szCs w:val="22"/>
          <w:lang w:eastAsia="en-GB"/>
        </w:rPr>
        <w:t>study</w:t>
      </w:r>
      <w:r w:rsidRPr="00224E3B">
        <w:rPr>
          <w:rFonts w:cstheme="minorHAnsi"/>
          <w:i/>
          <w:color w:val="0000FF"/>
          <w:szCs w:val="22"/>
          <w:lang w:eastAsia="en-GB"/>
        </w:rPr>
        <w:t xml:space="preserve">.  </w:t>
      </w:r>
    </w:p>
    <w:p w14:paraId="0A51C1FB" w14:textId="77777777" w:rsidR="00544728" w:rsidRPr="00224E3B" w:rsidRDefault="00544728" w:rsidP="00544728">
      <w:pPr>
        <w:autoSpaceDE w:val="0"/>
        <w:autoSpaceDN w:val="0"/>
        <w:adjustRightInd w:val="0"/>
        <w:spacing w:line="240" w:lineRule="auto"/>
        <w:rPr>
          <w:rFonts w:cstheme="minorHAnsi"/>
          <w:i/>
          <w:color w:val="0000FF"/>
          <w:szCs w:val="22"/>
          <w:lang w:eastAsia="en-GB"/>
        </w:rPr>
      </w:pPr>
    </w:p>
    <w:p w14:paraId="6483CEA9" w14:textId="77777777" w:rsidR="00475FDA" w:rsidRPr="003C12DB" w:rsidRDefault="00475FDA" w:rsidP="003802A1">
      <w:pPr>
        <w:spacing w:line="240" w:lineRule="auto"/>
        <w:rPr>
          <w:rFonts w:cstheme="minorHAnsi"/>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3C12DB" w14:paraId="1C25C1C4" w14:textId="77777777" w:rsidTr="003802A1">
        <w:tc>
          <w:tcPr>
            <w:tcW w:w="3391" w:type="dxa"/>
          </w:tcPr>
          <w:p w14:paraId="2F9C28E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Objectives</w:t>
            </w:r>
          </w:p>
        </w:tc>
        <w:tc>
          <w:tcPr>
            <w:tcW w:w="3391" w:type="dxa"/>
          </w:tcPr>
          <w:p w14:paraId="14DAC56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14:paraId="27D471F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Timepoint(s) of evaluation of this outcome measure (if applicable)</w:t>
            </w:r>
          </w:p>
        </w:tc>
      </w:tr>
      <w:tr w:rsidR="00475FDA" w:rsidRPr="003C12DB" w14:paraId="56D74BE7" w14:textId="77777777" w:rsidTr="003802A1">
        <w:tc>
          <w:tcPr>
            <w:tcW w:w="3391" w:type="dxa"/>
          </w:tcPr>
          <w:p w14:paraId="6F874149" w14:textId="290962FE" w:rsidR="00475FDA" w:rsidRPr="003C12DB" w:rsidRDefault="00475FDA" w:rsidP="003802A1">
            <w:pPr>
              <w:spacing w:line="240" w:lineRule="auto"/>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r>
          </w:p>
        </w:tc>
        <w:tc>
          <w:tcPr>
            <w:tcW w:w="3391" w:type="dxa"/>
          </w:tcPr>
          <w:p w14:paraId="32E0797E" w14:textId="054B4A14"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Describe the outcome measures and how/when they will be measured during the </w:t>
            </w:r>
            <w:r w:rsidR="00312101">
              <w:rPr>
                <w:rFonts w:cstheme="minorHAnsi"/>
                <w:color w:val="0000FF"/>
                <w:szCs w:val="22"/>
              </w:rPr>
              <w:t>study</w:t>
            </w:r>
            <w:r w:rsidRPr="003C12DB">
              <w:rPr>
                <w:rFonts w:cstheme="minorHAnsi"/>
                <w:color w:val="0000FF"/>
                <w:szCs w:val="22"/>
              </w:rPr>
              <w:t>.</w:t>
            </w:r>
          </w:p>
          <w:p w14:paraId="68A1A6DF" w14:textId="5F9999C4"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Outcome measures should reflect the objectives. It is important that only one outcome measure is selected as it will be used to decide the overall results or ‘success’ of the </w:t>
            </w:r>
            <w:r w:rsidR="00312101">
              <w:rPr>
                <w:rFonts w:cstheme="minorHAnsi"/>
                <w:color w:val="0000FF"/>
                <w:szCs w:val="22"/>
              </w:rPr>
              <w:t>study</w:t>
            </w:r>
            <w:r w:rsidRPr="003C12DB">
              <w:rPr>
                <w:rFonts w:cstheme="minorHAnsi"/>
                <w:color w:val="0000FF"/>
                <w:szCs w:val="22"/>
              </w:rPr>
              <w:t>. The primary outcome measure should be measurable, clinically relevant to participants and widely accepted by the scientific and medical community.</w:t>
            </w:r>
          </w:p>
          <w:p w14:paraId="1C8B99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14:paraId="328D5B5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14:paraId="73F69C4E" w14:textId="77777777" w:rsidR="00475FDA" w:rsidRPr="003C12DB" w:rsidRDefault="00475FDA" w:rsidP="003802A1">
            <w:pPr>
              <w:spacing w:line="240" w:lineRule="auto"/>
              <w:rPr>
                <w:rFonts w:cstheme="minorHAnsi"/>
                <w:color w:val="0000FF"/>
                <w:szCs w:val="22"/>
                <w:highlight w:val="yellow"/>
              </w:rPr>
            </w:pPr>
            <w:r w:rsidRPr="003C12DB">
              <w:rPr>
                <w:rFonts w:cstheme="minorHAnsi"/>
                <w:color w:val="0000FF"/>
                <w:szCs w:val="22"/>
              </w:rPr>
              <w:t>Example:  Blood sampling at day 0 and day 28 post-treatment</w:t>
            </w:r>
          </w:p>
        </w:tc>
      </w:tr>
      <w:tr w:rsidR="00475FDA" w:rsidRPr="003C12DB" w14:paraId="3673EDA6" w14:textId="77777777" w:rsidTr="003802A1">
        <w:tc>
          <w:tcPr>
            <w:tcW w:w="3391" w:type="dxa"/>
          </w:tcPr>
          <w:p w14:paraId="1C87C898" w14:textId="68277B1E" w:rsidR="00475FDA" w:rsidRPr="003C12DB" w:rsidRDefault="00475FDA" w:rsidP="003802A1">
            <w:pPr>
              <w:spacing w:line="240" w:lineRule="auto"/>
              <w:rPr>
                <w:rFonts w:cstheme="minorHAnsi"/>
                <w:color w:val="0000FF"/>
                <w:szCs w:val="22"/>
              </w:rPr>
            </w:pPr>
            <w:r w:rsidRPr="003C12DB">
              <w:rPr>
                <w:rFonts w:cstheme="minorHAnsi"/>
                <w:b/>
                <w:color w:val="0000FF"/>
                <w:szCs w:val="22"/>
              </w:rPr>
              <w:lastRenderedPageBreak/>
              <w:t>Secondary Objectives</w:t>
            </w:r>
            <w:r w:rsidRPr="003C12DB">
              <w:rPr>
                <w:rFonts w:cstheme="minorHAnsi"/>
                <w:color w:val="0000FF"/>
                <w:szCs w:val="22"/>
              </w:rPr>
              <w:br/>
            </w:r>
          </w:p>
        </w:tc>
        <w:tc>
          <w:tcPr>
            <w:tcW w:w="3391" w:type="dxa"/>
          </w:tcPr>
          <w:p w14:paraId="2027235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1884B72D" w14:textId="77777777" w:rsidR="00475FDA" w:rsidRPr="003C12DB" w:rsidRDefault="00475FDA" w:rsidP="003802A1">
            <w:pPr>
              <w:spacing w:line="240" w:lineRule="auto"/>
              <w:rPr>
                <w:rFonts w:cstheme="minorHAnsi"/>
                <w:color w:val="0000FF"/>
                <w:szCs w:val="22"/>
                <w:highlight w:val="yellow"/>
              </w:rPr>
            </w:pPr>
          </w:p>
        </w:tc>
      </w:tr>
      <w:tr w:rsidR="00475FDA" w:rsidRPr="003C12DB" w14:paraId="4E0ACD05" w14:textId="77777777" w:rsidTr="003802A1">
        <w:tc>
          <w:tcPr>
            <w:tcW w:w="3391" w:type="dxa"/>
          </w:tcPr>
          <w:p w14:paraId="1870CAE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14:paraId="3A24D2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31A625F4" w14:textId="77777777" w:rsidR="00475FDA" w:rsidRPr="003C12DB" w:rsidRDefault="00475FDA" w:rsidP="003802A1">
            <w:pPr>
              <w:spacing w:line="240" w:lineRule="auto"/>
              <w:rPr>
                <w:rFonts w:cstheme="minorHAnsi"/>
                <w:color w:val="0000FF"/>
                <w:szCs w:val="22"/>
                <w:highlight w:val="yellow"/>
              </w:rPr>
            </w:pPr>
          </w:p>
        </w:tc>
      </w:tr>
    </w:tbl>
    <w:p w14:paraId="05B425DF" w14:textId="77777777" w:rsidR="00475FDA" w:rsidRPr="003C12DB" w:rsidRDefault="00475FDA" w:rsidP="003802A1">
      <w:pPr>
        <w:spacing w:line="240" w:lineRule="auto"/>
        <w:rPr>
          <w:rFonts w:cstheme="minorHAnsi"/>
          <w:szCs w:val="22"/>
        </w:rPr>
      </w:pPr>
    </w:p>
    <w:p w14:paraId="6A1908EE" w14:textId="661BABD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r>
      <w:r w:rsidR="00312101">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p>
    <w:p w14:paraId="7440A534" w14:textId="7F0FDA0E" w:rsidR="00475FDA" w:rsidRPr="00224E3B" w:rsidRDefault="00475FDA" w:rsidP="003802A1">
      <w:pPr>
        <w:spacing w:line="240" w:lineRule="auto"/>
        <w:rPr>
          <w:rFonts w:cstheme="minorHAnsi"/>
          <w:i/>
          <w:color w:val="0000FF"/>
          <w:szCs w:val="22"/>
        </w:rPr>
      </w:pPr>
      <w:r w:rsidRPr="00224E3B">
        <w:rPr>
          <w:rFonts w:cstheme="minorHAnsi"/>
          <w:i/>
          <w:color w:val="0000FF"/>
          <w:szCs w:val="22"/>
        </w:rPr>
        <w:t xml:space="preserve">Aim: To describe the ideal design for the research question and what the </w:t>
      </w:r>
      <w:r w:rsidR="00312101" w:rsidRPr="00224E3B">
        <w:rPr>
          <w:rFonts w:cstheme="minorHAnsi"/>
          <w:i/>
          <w:color w:val="0000FF"/>
          <w:szCs w:val="22"/>
        </w:rPr>
        <w:t>study</w:t>
      </w:r>
      <w:r w:rsidRPr="00224E3B">
        <w:rPr>
          <w:rFonts w:cstheme="minorHAnsi"/>
          <w:i/>
          <w:color w:val="0000FF"/>
          <w:szCs w:val="22"/>
        </w:rPr>
        <w:t xml:space="preserve"> is designed to show. </w:t>
      </w:r>
    </w:p>
    <w:p w14:paraId="4570DB96" w14:textId="77777777" w:rsidR="003802A1" w:rsidRPr="003802A1" w:rsidRDefault="003802A1" w:rsidP="003802A1">
      <w:pPr>
        <w:autoSpaceDE w:val="0"/>
        <w:autoSpaceDN w:val="0"/>
        <w:adjustRightInd w:val="0"/>
        <w:spacing w:line="240" w:lineRule="auto"/>
        <w:rPr>
          <w:rFonts w:cstheme="minorHAnsi"/>
          <w:color w:val="0000FF"/>
          <w:szCs w:val="22"/>
        </w:rPr>
      </w:pPr>
    </w:p>
    <w:p w14:paraId="1F8B985C" w14:textId="31A568EB" w:rsidR="00475FDA" w:rsidRPr="003802A1" w:rsidRDefault="00475FDA" w:rsidP="003802A1">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sidR="00312101">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SETTING</w:t>
      </w:r>
    </w:p>
    <w:p w14:paraId="1FBD9992" w14:textId="64B51489" w:rsidR="00475FDA" w:rsidRPr="00224E3B" w:rsidRDefault="00475FDA" w:rsidP="00467C62">
      <w:p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Aim: To describe where the </w:t>
      </w:r>
      <w:r w:rsidR="00312101" w:rsidRPr="00224E3B">
        <w:rPr>
          <w:rFonts w:cstheme="minorHAnsi"/>
          <w:i/>
          <w:color w:val="0000FF"/>
          <w:szCs w:val="22"/>
        </w:rPr>
        <w:t>study</w:t>
      </w:r>
      <w:r w:rsidRPr="00224E3B">
        <w:rPr>
          <w:rFonts w:cstheme="minorHAnsi"/>
          <w:i/>
          <w:color w:val="0000FF"/>
          <w:szCs w:val="22"/>
        </w:rPr>
        <w:t xml:space="preserve"> will be run and any </w:t>
      </w:r>
      <w:proofErr w:type="gramStart"/>
      <w:r w:rsidRPr="00224E3B">
        <w:rPr>
          <w:rFonts w:cstheme="minorHAnsi"/>
          <w:i/>
          <w:color w:val="0000FF"/>
          <w:szCs w:val="22"/>
        </w:rPr>
        <w:t>site specific</w:t>
      </w:r>
      <w:proofErr w:type="gramEnd"/>
      <w:r w:rsidRPr="00224E3B">
        <w:rPr>
          <w:rFonts w:cstheme="minorHAnsi"/>
          <w:i/>
          <w:color w:val="0000FF"/>
          <w:szCs w:val="22"/>
        </w:rPr>
        <w:t xml:space="preserve"> requirements</w:t>
      </w:r>
    </w:p>
    <w:p w14:paraId="47B942D7" w14:textId="77777777" w:rsidR="00475FDA" w:rsidRPr="00224E3B" w:rsidRDefault="00475FDA" w:rsidP="00467C62">
      <w:pPr>
        <w:autoSpaceDE w:val="0"/>
        <w:autoSpaceDN w:val="0"/>
        <w:adjustRightInd w:val="0"/>
        <w:spacing w:line="240" w:lineRule="auto"/>
        <w:jc w:val="both"/>
        <w:rPr>
          <w:rFonts w:cstheme="minorHAnsi"/>
          <w:i/>
          <w:color w:val="0000FF"/>
          <w:szCs w:val="22"/>
        </w:rPr>
      </w:pPr>
      <w:r w:rsidRPr="00224E3B">
        <w:rPr>
          <w:rFonts w:cstheme="minorHAnsi"/>
          <w:i/>
          <w:color w:val="0000FF"/>
          <w:szCs w:val="22"/>
        </w:rPr>
        <w:t>The protocol should include:</w:t>
      </w:r>
    </w:p>
    <w:p w14:paraId="294612EA" w14:textId="256E6EC9" w:rsidR="00475FDA" w:rsidRPr="00224E3B" w:rsidRDefault="00475FDA" w:rsidP="00467C62">
      <w:pPr>
        <w:numPr>
          <w:ilvl w:val="0"/>
          <w:numId w:val="17"/>
        </w:num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rPr>
        <w:t xml:space="preserve">if it is a multicentre or single centre </w:t>
      </w:r>
      <w:r w:rsidR="00312101" w:rsidRPr="00224E3B">
        <w:rPr>
          <w:rFonts w:cstheme="minorHAnsi"/>
          <w:i/>
          <w:color w:val="0000FF"/>
          <w:szCs w:val="22"/>
        </w:rPr>
        <w:t>study</w:t>
      </w:r>
    </w:p>
    <w:p w14:paraId="00506890" w14:textId="60A4E695" w:rsidR="00475FDA" w:rsidRPr="00224E3B" w:rsidRDefault="00475FDA" w:rsidP="00467C62">
      <w:pPr>
        <w:numPr>
          <w:ilvl w:val="0"/>
          <w:numId w:val="17"/>
        </w:num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rPr>
        <w:t xml:space="preserve">if there are any </w:t>
      </w:r>
      <w:proofErr w:type="gramStart"/>
      <w:r w:rsidRPr="00224E3B">
        <w:rPr>
          <w:rFonts w:cstheme="minorHAnsi"/>
          <w:i/>
          <w:color w:val="0000FF"/>
          <w:szCs w:val="22"/>
        </w:rPr>
        <w:t>site specific</w:t>
      </w:r>
      <w:proofErr w:type="gramEnd"/>
      <w:r w:rsidRPr="00224E3B">
        <w:rPr>
          <w:rFonts w:cstheme="minorHAnsi"/>
          <w:i/>
          <w:color w:val="0000FF"/>
          <w:szCs w:val="22"/>
        </w:rPr>
        <w:t xml:space="preserve"> requirements to run the </w:t>
      </w:r>
      <w:r w:rsidR="00312101" w:rsidRPr="00224E3B">
        <w:rPr>
          <w:rFonts w:cstheme="minorHAnsi"/>
          <w:i/>
          <w:color w:val="0000FF"/>
          <w:szCs w:val="22"/>
        </w:rPr>
        <w:t>study</w:t>
      </w:r>
      <w:r w:rsidRPr="00224E3B">
        <w:rPr>
          <w:rFonts w:cstheme="minorHAnsi"/>
          <w:i/>
          <w:color w:val="0000FF"/>
          <w:szCs w:val="22"/>
        </w:rPr>
        <w:t xml:space="preserve"> </w:t>
      </w:r>
    </w:p>
    <w:p w14:paraId="27C80FB7" w14:textId="77777777" w:rsidR="00475FDA" w:rsidRPr="00224E3B" w:rsidRDefault="00475FDA" w:rsidP="00467C62">
      <w:pPr>
        <w:numPr>
          <w:ilvl w:val="0"/>
          <w:numId w:val="17"/>
        </w:num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rPr>
        <w:t>Whether there are different ‘types’ of site (e.g. recruiting, treating, continuing care, etc.) and what the specific requirements are for each</w:t>
      </w:r>
    </w:p>
    <w:p w14:paraId="410FAA30" w14:textId="77777777" w:rsidR="00475FDA" w:rsidRPr="00224E3B" w:rsidRDefault="00475FDA" w:rsidP="00467C62">
      <w:pPr>
        <w:numPr>
          <w:ilvl w:val="0"/>
          <w:numId w:val="17"/>
        </w:num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lang w:eastAsia="en-GB"/>
        </w:rPr>
        <w:t>where a list of the participating sites can be found</w:t>
      </w:r>
    </w:p>
    <w:p w14:paraId="1100B8F9" w14:textId="29BB6479" w:rsidR="00475FDA" w:rsidRPr="00224E3B" w:rsidRDefault="00475FDA" w:rsidP="00467C62">
      <w:pPr>
        <w:numPr>
          <w:ilvl w:val="0"/>
          <w:numId w:val="17"/>
        </w:num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rPr>
        <w:t xml:space="preserve">if applicable, eligibility criteria for </w:t>
      </w:r>
      <w:r w:rsidR="00312101" w:rsidRPr="00224E3B">
        <w:rPr>
          <w:rFonts w:cstheme="minorHAnsi"/>
          <w:i/>
          <w:color w:val="0000FF"/>
          <w:szCs w:val="22"/>
        </w:rPr>
        <w:t>study</w:t>
      </w:r>
      <w:r w:rsidRPr="00224E3B">
        <w:rPr>
          <w:rFonts w:cstheme="minorHAnsi"/>
          <w:i/>
          <w:color w:val="0000FF"/>
          <w:szCs w:val="22"/>
        </w:rPr>
        <w:t xml:space="preserve"> centres and individuals who will perform the interventions (e.g., surgeons, psychotherapists)</w:t>
      </w:r>
    </w:p>
    <w:p w14:paraId="15720C41" w14:textId="573C0BA5" w:rsidR="00475FDA" w:rsidRPr="00224E3B" w:rsidRDefault="00475FDA" w:rsidP="00467C62">
      <w:pPr>
        <w:numPr>
          <w:ilvl w:val="0"/>
          <w:numId w:val="17"/>
        </w:num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rPr>
        <w:t>consideration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44AF79AA" w14:textId="4898BC5C" w:rsidR="00475FDA" w:rsidRPr="00224E3B" w:rsidRDefault="00691465" w:rsidP="00467C62">
      <w:pPr>
        <w:autoSpaceDE w:val="0"/>
        <w:autoSpaceDN w:val="0"/>
        <w:adjustRightInd w:val="0"/>
        <w:spacing w:line="240" w:lineRule="auto"/>
        <w:jc w:val="both"/>
        <w:rPr>
          <w:rFonts w:cstheme="minorHAnsi"/>
          <w:i/>
          <w:color w:val="0000FF"/>
          <w:szCs w:val="22"/>
        </w:rPr>
      </w:pPr>
      <w:r w:rsidRPr="00224E3B">
        <w:rPr>
          <w:rFonts w:cstheme="minorHAnsi"/>
          <w:i/>
          <w:color w:val="0000FF"/>
          <w:szCs w:val="22"/>
        </w:rPr>
        <w:t>The National Institute for</w:t>
      </w:r>
      <w:r w:rsidR="00475FDA" w:rsidRPr="00224E3B">
        <w:rPr>
          <w:rFonts w:cstheme="minorHAnsi"/>
          <w:i/>
          <w:color w:val="0000FF"/>
          <w:szCs w:val="22"/>
        </w:rPr>
        <w:t xml:space="preserve"> Health Research Clinical Research Network feasibility resources may be helpful in determining the appropriate </w:t>
      </w:r>
      <w:r w:rsidR="00312101" w:rsidRPr="00224E3B">
        <w:rPr>
          <w:rFonts w:cstheme="minorHAnsi"/>
          <w:i/>
          <w:color w:val="0000FF"/>
          <w:szCs w:val="22"/>
        </w:rPr>
        <w:t>study</w:t>
      </w:r>
      <w:r w:rsidR="00475FDA" w:rsidRPr="00224E3B">
        <w:rPr>
          <w:rFonts w:cstheme="minorHAnsi"/>
          <w:i/>
          <w:color w:val="0000FF"/>
          <w:szCs w:val="22"/>
        </w:rPr>
        <w:t xml:space="preserve"> setting in terms of site requirements and patient population:</w:t>
      </w:r>
    </w:p>
    <w:p w14:paraId="16044383" w14:textId="77777777" w:rsidR="00475FDA" w:rsidRPr="003C12DB" w:rsidRDefault="00475FDA" w:rsidP="003802A1">
      <w:pPr>
        <w:spacing w:line="240" w:lineRule="auto"/>
        <w:ind w:left="720"/>
        <w:rPr>
          <w:rFonts w:cstheme="minorHAnsi"/>
          <w:szCs w:val="22"/>
        </w:rPr>
      </w:pPr>
    </w:p>
    <w:p w14:paraId="2DD45E81" w14:textId="41EF3AEF" w:rsidR="00475FDA" w:rsidRDefault="00475FDA" w:rsidP="00686C79">
      <w:pPr>
        <w:spacing w:after="0" w:line="240" w:lineRule="auto"/>
        <w:rPr>
          <w:rFonts w:cstheme="minorHAnsi"/>
          <w:b/>
          <w:szCs w:val="22"/>
        </w:rPr>
      </w:pPr>
      <w:r w:rsidRPr="00686C79">
        <w:rPr>
          <w:rFonts w:cstheme="minorHAnsi"/>
          <w:b/>
          <w:szCs w:val="22"/>
        </w:rPr>
        <w:t>6</w:t>
      </w:r>
      <w:r w:rsidRPr="00686C79">
        <w:rPr>
          <w:rFonts w:cstheme="minorHAnsi"/>
          <w:b/>
          <w:szCs w:val="22"/>
        </w:rPr>
        <w:tab/>
      </w:r>
      <w:r w:rsidR="00544728" w:rsidRPr="00686C79">
        <w:rPr>
          <w:rFonts w:cstheme="minorHAnsi"/>
          <w:b/>
          <w:szCs w:val="22"/>
        </w:rPr>
        <w:t xml:space="preserve">PARTICIPANT </w:t>
      </w:r>
      <w:r w:rsidRPr="00686C79">
        <w:rPr>
          <w:rFonts w:cstheme="minorHAnsi"/>
          <w:b/>
          <w:szCs w:val="22"/>
        </w:rPr>
        <w:t>ELIGIBILITY CRITERIA</w:t>
      </w:r>
    </w:p>
    <w:p w14:paraId="1214C475" w14:textId="77777777" w:rsidR="00686C79" w:rsidRPr="00686C79" w:rsidRDefault="00686C79" w:rsidP="00686C79">
      <w:pPr>
        <w:spacing w:after="0" w:line="240" w:lineRule="auto"/>
        <w:rPr>
          <w:rFonts w:cstheme="minorHAnsi"/>
          <w:b/>
          <w:szCs w:val="22"/>
        </w:rPr>
      </w:pPr>
    </w:p>
    <w:p w14:paraId="22FB98A2" w14:textId="00928013"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Aim: To define the </w:t>
      </w:r>
      <w:r w:rsidR="00312101" w:rsidRPr="00224E3B">
        <w:rPr>
          <w:rFonts w:cstheme="minorHAnsi"/>
          <w:i/>
          <w:color w:val="0000FF"/>
          <w:szCs w:val="22"/>
        </w:rPr>
        <w:t>study</w:t>
      </w:r>
      <w:r w:rsidRPr="00224E3B">
        <w:rPr>
          <w:rFonts w:cstheme="minorHAnsi"/>
          <w:i/>
          <w:color w:val="0000FF"/>
          <w:szCs w:val="22"/>
        </w:rPr>
        <w:t xml:space="preserve"> population</w:t>
      </w:r>
    </w:p>
    <w:p w14:paraId="18CA541D" w14:textId="4398A107" w:rsidR="00475FDA" w:rsidRPr="00224E3B" w:rsidRDefault="00475FDA" w:rsidP="00467C62">
      <w:pPr>
        <w:pStyle w:val="BodyText"/>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This section should set out precise definitions of which participants are eligible for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defining both inclusion and exclusion criteria. Inclusion criteria should define the population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is aiming to include and indicate the generalisability of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findings. Exclusion criteria should exclude sub-groups of the population due to, for example, safety and other clinical risks or burden to the participant. </w:t>
      </w:r>
    </w:p>
    <w:p w14:paraId="2509A059" w14:textId="1E13E795"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The eligibility criteria should be clear so they can be applied consistently through the </w:t>
      </w:r>
      <w:r w:rsidR="00312101" w:rsidRPr="00224E3B">
        <w:rPr>
          <w:rFonts w:cstheme="minorHAnsi"/>
          <w:i/>
          <w:color w:val="0000FF"/>
          <w:szCs w:val="22"/>
        </w:rPr>
        <w:t>study</w:t>
      </w:r>
      <w:r w:rsidRPr="00224E3B">
        <w:rPr>
          <w:rFonts w:cstheme="minorHAnsi"/>
          <w:i/>
          <w:color w:val="0000FF"/>
          <w:szCs w:val="22"/>
        </w:rPr>
        <w:t xml:space="preserve"> and definitions for the timelines and flexibility of each eligibility criterion must be carefully considered to ensure that arbitrary or un-workable definitions are not used. The choice of criteria can affect recruitment and attrition to the </w:t>
      </w:r>
      <w:r w:rsidR="00312101" w:rsidRPr="00224E3B">
        <w:rPr>
          <w:rFonts w:cstheme="minorHAnsi"/>
          <w:i/>
          <w:color w:val="0000FF"/>
          <w:szCs w:val="22"/>
        </w:rPr>
        <w:t>Study</w:t>
      </w:r>
      <w:r w:rsidRPr="00224E3B">
        <w:rPr>
          <w:rFonts w:cstheme="minorHAnsi"/>
          <w:i/>
          <w:color w:val="0000FF"/>
          <w:szCs w:val="22"/>
        </w:rPr>
        <w:t xml:space="preserve"> as well as </w:t>
      </w:r>
      <w:proofErr w:type="gramStart"/>
      <w:r w:rsidRPr="00224E3B">
        <w:rPr>
          <w:rFonts w:cstheme="minorHAnsi"/>
          <w:i/>
          <w:color w:val="0000FF"/>
          <w:szCs w:val="22"/>
        </w:rPr>
        <w:t>it</w:t>
      </w:r>
      <w:proofErr w:type="gramEnd"/>
      <w:r w:rsidRPr="00224E3B">
        <w:rPr>
          <w:rFonts w:cstheme="minorHAnsi"/>
          <w:i/>
          <w:color w:val="0000FF"/>
          <w:szCs w:val="22"/>
        </w:rPr>
        <w:t xml:space="preserve"> generalisability.</w:t>
      </w:r>
    </w:p>
    <w:p w14:paraId="7CA80F39" w14:textId="565D0494" w:rsidR="00467C62" w:rsidRDefault="00467C62" w:rsidP="00467C62">
      <w:pPr>
        <w:spacing w:line="240" w:lineRule="auto"/>
        <w:jc w:val="both"/>
        <w:rPr>
          <w:rFonts w:cstheme="minorHAnsi"/>
          <w:color w:val="0000FF"/>
          <w:szCs w:val="22"/>
        </w:rPr>
      </w:pPr>
    </w:p>
    <w:p w14:paraId="498579CE" w14:textId="77777777" w:rsidR="00467C62" w:rsidRPr="003C12DB" w:rsidRDefault="00467C62" w:rsidP="00467C62">
      <w:pPr>
        <w:spacing w:line="240" w:lineRule="auto"/>
        <w:jc w:val="both"/>
        <w:rPr>
          <w:rFonts w:cstheme="minorHAnsi"/>
          <w:color w:val="0000FF"/>
          <w:szCs w:val="22"/>
        </w:rPr>
      </w:pPr>
    </w:p>
    <w:p w14:paraId="7D593891" w14:textId="77777777" w:rsidR="00475FDA" w:rsidRPr="003C12DB" w:rsidRDefault="00475FDA" w:rsidP="003802A1">
      <w:pPr>
        <w:spacing w:line="240" w:lineRule="auto"/>
        <w:ind w:firstLine="720"/>
        <w:rPr>
          <w:rFonts w:cstheme="minorHAnsi"/>
          <w:color w:val="0000FF"/>
          <w:szCs w:val="22"/>
        </w:rPr>
      </w:pPr>
    </w:p>
    <w:p w14:paraId="2D54AFF0" w14:textId="45551F76" w:rsidR="00475FDA" w:rsidRPr="003802A1" w:rsidRDefault="00093582" w:rsidP="003802A1">
      <w:pPr>
        <w:spacing w:line="240" w:lineRule="auto"/>
        <w:rPr>
          <w:rFonts w:cstheme="minorHAnsi"/>
          <w:b/>
          <w:bCs/>
          <w:szCs w:val="22"/>
        </w:rPr>
      </w:pPr>
      <w:r>
        <w:rPr>
          <w:rFonts w:cstheme="minorHAnsi"/>
          <w:b/>
          <w:bCs/>
          <w:szCs w:val="22"/>
        </w:rPr>
        <w:lastRenderedPageBreak/>
        <w:t>6.1</w:t>
      </w:r>
      <w:r>
        <w:rPr>
          <w:rFonts w:cstheme="minorHAnsi"/>
          <w:b/>
          <w:bCs/>
          <w:szCs w:val="22"/>
        </w:rPr>
        <w:tab/>
      </w:r>
      <w:r w:rsidR="00987A19">
        <w:rPr>
          <w:rFonts w:cstheme="minorHAnsi"/>
          <w:b/>
          <w:bCs/>
          <w:szCs w:val="22"/>
        </w:rPr>
        <w:t>Inclusion c</w:t>
      </w:r>
      <w:r w:rsidR="00475FDA" w:rsidRPr="003C12DB">
        <w:rPr>
          <w:rFonts w:cstheme="minorHAnsi"/>
          <w:b/>
          <w:bCs/>
          <w:szCs w:val="22"/>
        </w:rPr>
        <w:t>riteria</w:t>
      </w:r>
    </w:p>
    <w:p w14:paraId="24EE5C76" w14:textId="4CD90FAF" w:rsidR="00475FDA" w:rsidRPr="00224E3B" w:rsidRDefault="00863CB0" w:rsidP="00467C62">
      <w:pPr>
        <w:numPr>
          <w:ilvl w:val="0"/>
          <w:numId w:val="4"/>
        </w:numPr>
        <w:tabs>
          <w:tab w:val="num" w:pos="2880"/>
        </w:tabs>
        <w:spacing w:line="240" w:lineRule="auto"/>
        <w:jc w:val="both"/>
        <w:rPr>
          <w:rFonts w:cstheme="minorHAnsi"/>
          <w:b/>
          <w:bCs/>
          <w:i/>
          <w:color w:val="0000FF"/>
          <w:szCs w:val="22"/>
        </w:rPr>
      </w:pPr>
      <w:r w:rsidRPr="00224E3B">
        <w:rPr>
          <w:rFonts w:cstheme="minorHAnsi"/>
          <w:bCs/>
          <w:i/>
          <w:color w:val="0000FF"/>
          <w:szCs w:val="22"/>
        </w:rPr>
        <w:t>participant</w:t>
      </w:r>
      <w:r w:rsidR="00475FDA" w:rsidRPr="00224E3B">
        <w:rPr>
          <w:rFonts w:cstheme="minorHAnsi"/>
          <w:bCs/>
          <w:i/>
          <w:color w:val="0000FF"/>
          <w:szCs w:val="22"/>
        </w:rPr>
        <w:t xml:space="preserve">s capable of giving informed consent, or if appropriate, </w:t>
      </w:r>
      <w:r w:rsidRPr="00224E3B">
        <w:rPr>
          <w:rFonts w:cstheme="minorHAnsi"/>
          <w:bCs/>
          <w:i/>
          <w:color w:val="0000FF"/>
          <w:szCs w:val="22"/>
        </w:rPr>
        <w:t>participant</w:t>
      </w:r>
      <w:r w:rsidR="00475FDA" w:rsidRPr="00224E3B">
        <w:rPr>
          <w:rFonts w:cstheme="minorHAnsi"/>
          <w:bCs/>
          <w:i/>
          <w:color w:val="0000FF"/>
          <w:szCs w:val="22"/>
        </w:rPr>
        <w:t xml:space="preserve">s having an acceptable individual capable of giving consent on the </w:t>
      </w:r>
      <w:r w:rsidRPr="00224E3B">
        <w:rPr>
          <w:rFonts w:cstheme="minorHAnsi"/>
          <w:bCs/>
          <w:i/>
          <w:color w:val="0000FF"/>
          <w:szCs w:val="22"/>
        </w:rPr>
        <w:t>participant</w:t>
      </w:r>
      <w:r w:rsidR="00475FDA" w:rsidRPr="00224E3B">
        <w:rPr>
          <w:rFonts w:cstheme="minorHAnsi"/>
          <w:bCs/>
          <w:i/>
          <w:color w:val="0000FF"/>
          <w:szCs w:val="22"/>
        </w:rPr>
        <w:t>’s behalf</w:t>
      </w:r>
      <w:r w:rsidR="00475FDA" w:rsidRPr="00224E3B">
        <w:rPr>
          <w:rFonts w:cstheme="minorHAnsi"/>
          <w:i/>
          <w:color w:val="0000FF"/>
          <w:szCs w:val="22"/>
        </w:rPr>
        <w:t xml:space="preserve"> (e.g. parent or guardian of a child under 16 years of age)</w:t>
      </w:r>
    </w:p>
    <w:p w14:paraId="675DDF46" w14:textId="77777777" w:rsidR="00475FDA" w:rsidRPr="00224E3B" w:rsidRDefault="00475FDA" w:rsidP="00467C62">
      <w:pPr>
        <w:numPr>
          <w:ilvl w:val="0"/>
          <w:numId w:val="4"/>
        </w:numPr>
        <w:tabs>
          <w:tab w:val="num" w:pos="2880"/>
        </w:tabs>
        <w:spacing w:line="240" w:lineRule="auto"/>
        <w:jc w:val="both"/>
        <w:rPr>
          <w:rFonts w:cstheme="minorHAnsi"/>
          <w:b/>
          <w:bCs/>
          <w:i/>
          <w:color w:val="0000FF"/>
          <w:szCs w:val="22"/>
        </w:rPr>
      </w:pPr>
      <w:r w:rsidRPr="00224E3B">
        <w:rPr>
          <w:rFonts w:cstheme="minorHAnsi"/>
          <w:i/>
          <w:color w:val="0000FF"/>
          <w:szCs w:val="22"/>
        </w:rPr>
        <w:t>gender</w:t>
      </w:r>
    </w:p>
    <w:p w14:paraId="174B7A6A" w14:textId="77777777" w:rsidR="00475FDA" w:rsidRPr="00224E3B" w:rsidRDefault="00475FDA" w:rsidP="00467C62">
      <w:pPr>
        <w:numPr>
          <w:ilvl w:val="0"/>
          <w:numId w:val="4"/>
        </w:numPr>
        <w:tabs>
          <w:tab w:val="num" w:pos="2880"/>
        </w:tabs>
        <w:spacing w:line="240" w:lineRule="auto"/>
        <w:jc w:val="both"/>
        <w:rPr>
          <w:rFonts w:cstheme="minorHAnsi"/>
          <w:b/>
          <w:bCs/>
          <w:i/>
          <w:color w:val="0000FF"/>
          <w:szCs w:val="22"/>
        </w:rPr>
      </w:pPr>
      <w:r w:rsidRPr="00224E3B">
        <w:rPr>
          <w:rFonts w:cstheme="minorHAnsi"/>
          <w:i/>
          <w:color w:val="0000FF"/>
          <w:szCs w:val="22"/>
        </w:rPr>
        <w:t>Age</w:t>
      </w:r>
    </w:p>
    <w:p w14:paraId="6BBD6A78" w14:textId="4841958B" w:rsidR="00093582" w:rsidRPr="00224E3B" w:rsidRDefault="00475FDA" w:rsidP="00467C62">
      <w:pPr>
        <w:numPr>
          <w:ilvl w:val="0"/>
          <w:numId w:val="4"/>
        </w:numPr>
        <w:tabs>
          <w:tab w:val="num" w:pos="2880"/>
        </w:tabs>
        <w:spacing w:line="240" w:lineRule="auto"/>
        <w:jc w:val="both"/>
        <w:rPr>
          <w:rFonts w:cstheme="minorHAnsi"/>
          <w:b/>
          <w:bCs/>
          <w:i/>
          <w:color w:val="0000FF"/>
          <w:szCs w:val="22"/>
        </w:rPr>
      </w:pPr>
      <w:r w:rsidRPr="00224E3B">
        <w:rPr>
          <w:rFonts w:cstheme="minorHAnsi"/>
          <w:i/>
          <w:color w:val="0000FF"/>
          <w:szCs w:val="22"/>
        </w:rPr>
        <w:t xml:space="preserve">clinical parameters, compliance with EACH parameter for each </w:t>
      </w:r>
      <w:r w:rsidR="00863CB0" w:rsidRPr="00224E3B">
        <w:rPr>
          <w:rFonts w:cstheme="minorHAnsi"/>
          <w:i/>
          <w:color w:val="0000FF"/>
          <w:szCs w:val="22"/>
        </w:rPr>
        <w:t>participant</w:t>
      </w:r>
      <w:r w:rsidRPr="00224E3B">
        <w:rPr>
          <w:rFonts w:cstheme="minorHAnsi"/>
          <w:i/>
          <w:color w:val="0000FF"/>
          <w:szCs w:val="22"/>
        </w:rPr>
        <w:t xml:space="preserve"> will need to be clearly documented</w:t>
      </w:r>
    </w:p>
    <w:p w14:paraId="1712D7E1" w14:textId="77777777" w:rsidR="00832821" w:rsidRPr="00093582" w:rsidRDefault="00832821" w:rsidP="00224E3B">
      <w:pPr>
        <w:tabs>
          <w:tab w:val="num" w:pos="2880"/>
        </w:tabs>
        <w:spacing w:line="240" w:lineRule="auto"/>
        <w:ind w:left="895"/>
        <w:rPr>
          <w:rFonts w:cstheme="minorHAnsi"/>
          <w:b/>
          <w:bCs/>
          <w:color w:val="0000FF"/>
          <w:szCs w:val="22"/>
        </w:rPr>
      </w:pPr>
    </w:p>
    <w:p w14:paraId="7FDF06AC" w14:textId="5857C3B8" w:rsidR="00467C62" w:rsidRDefault="00093582" w:rsidP="00467C62">
      <w:pPr>
        <w:spacing w:line="240" w:lineRule="auto"/>
        <w:rPr>
          <w:rFonts w:cstheme="minorHAnsi"/>
          <w:szCs w:val="22"/>
        </w:rPr>
      </w:pPr>
      <w:r>
        <w:rPr>
          <w:rFonts w:cstheme="minorHAnsi"/>
          <w:b/>
          <w:bCs/>
          <w:szCs w:val="22"/>
        </w:rPr>
        <w:t>6.2</w:t>
      </w:r>
      <w:r>
        <w:rPr>
          <w:rFonts w:cstheme="minorHAnsi"/>
          <w:b/>
          <w:bCs/>
          <w:szCs w:val="22"/>
        </w:rPr>
        <w:tab/>
      </w:r>
      <w:r w:rsidR="00A86F4D" w:rsidRPr="00093582">
        <w:rPr>
          <w:rFonts w:cstheme="minorHAnsi"/>
          <w:b/>
          <w:bCs/>
          <w:szCs w:val="22"/>
        </w:rPr>
        <w:t>Ex</w:t>
      </w:r>
      <w:r w:rsidR="00832821">
        <w:rPr>
          <w:rFonts w:cstheme="minorHAnsi"/>
          <w:b/>
          <w:bCs/>
          <w:szCs w:val="22"/>
        </w:rPr>
        <w:t>cl</w:t>
      </w:r>
      <w:r w:rsidR="00A86F4D" w:rsidRPr="00093582">
        <w:rPr>
          <w:rFonts w:cstheme="minorHAnsi"/>
          <w:b/>
          <w:bCs/>
          <w:szCs w:val="22"/>
        </w:rPr>
        <w:t>usion c</w:t>
      </w:r>
      <w:r w:rsidR="00475FDA" w:rsidRPr="00093582">
        <w:rPr>
          <w:rFonts w:cstheme="minorHAnsi"/>
          <w:b/>
          <w:bCs/>
          <w:szCs w:val="22"/>
        </w:rPr>
        <w:t>riteria</w:t>
      </w:r>
    </w:p>
    <w:p w14:paraId="4075BDC2" w14:textId="77777777" w:rsidR="00467C62" w:rsidRDefault="00467C62" w:rsidP="00467C62">
      <w:pPr>
        <w:spacing w:line="240" w:lineRule="auto"/>
        <w:rPr>
          <w:rFonts w:cstheme="minorHAnsi"/>
          <w:szCs w:val="22"/>
        </w:rPr>
      </w:pPr>
    </w:p>
    <w:p w14:paraId="53D9057D" w14:textId="2A0FEFF8" w:rsidR="00475FDA" w:rsidRPr="00467C62" w:rsidRDefault="00475FDA" w:rsidP="00467C62">
      <w:pPr>
        <w:spacing w:line="240" w:lineRule="auto"/>
        <w:rPr>
          <w:rFonts w:cstheme="minorHAnsi"/>
          <w:b/>
          <w:bCs/>
          <w:szCs w:val="22"/>
        </w:rPr>
      </w:pPr>
      <w:r w:rsidRPr="00467C62">
        <w:rPr>
          <w:rFonts w:cstheme="minorHAnsi"/>
          <w:b/>
          <w:szCs w:val="22"/>
        </w:rPr>
        <w:t>7</w:t>
      </w:r>
      <w:r w:rsidRPr="00467C62">
        <w:rPr>
          <w:rFonts w:cstheme="minorHAnsi"/>
          <w:b/>
          <w:szCs w:val="22"/>
        </w:rPr>
        <w:tab/>
      </w:r>
      <w:r w:rsidR="00312101" w:rsidRPr="00467C62">
        <w:rPr>
          <w:rFonts w:cstheme="minorHAnsi"/>
          <w:b/>
          <w:szCs w:val="22"/>
        </w:rPr>
        <w:t>STUDY</w:t>
      </w:r>
      <w:r w:rsidRPr="00467C62">
        <w:rPr>
          <w:rFonts w:cstheme="minorHAnsi"/>
          <w:b/>
          <w:szCs w:val="22"/>
        </w:rPr>
        <w:t xml:space="preserve"> PROCEDURES </w:t>
      </w:r>
    </w:p>
    <w:p w14:paraId="6F1C92E9" w14:textId="6B6C34CC" w:rsidR="00475FDA" w:rsidRPr="00224E3B" w:rsidRDefault="00475FDA" w:rsidP="00467C62">
      <w:pPr>
        <w:pStyle w:val="BodyText"/>
        <w:tabs>
          <w:tab w:val="left" w:pos="709"/>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Add schedule of procedures as an appendix, if appropriate</w:t>
      </w:r>
    </w:p>
    <w:p w14:paraId="5992F122" w14:textId="4B0D5133" w:rsidR="00475FDA" w:rsidRPr="00224E3B" w:rsidRDefault="00475FDA" w:rsidP="00467C62">
      <w:pPr>
        <w:pStyle w:val="BodyText"/>
        <w:tabs>
          <w:tab w:val="left" w:pos="709"/>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Aim: To provide a clear and concise timeline of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visits, enrolment process, interventions, and assessments performed on participants</w:t>
      </w:r>
    </w:p>
    <w:p w14:paraId="75399D62" w14:textId="3A98F77F" w:rsidR="00475FDA" w:rsidRPr="003C12DB" w:rsidRDefault="00475FDA" w:rsidP="00467C62">
      <w:pPr>
        <w:pStyle w:val="BodyText"/>
        <w:tabs>
          <w:tab w:val="left" w:pos="709"/>
        </w:tabs>
        <w:spacing w:after="120"/>
        <w:jc w:val="both"/>
        <w:rPr>
          <w:rFonts w:asciiTheme="minorHAnsi" w:hAnsiTheme="minorHAnsi" w:cstheme="minorHAnsi"/>
          <w:i w:val="0"/>
          <w:color w:val="0000FF"/>
          <w:sz w:val="22"/>
          <w:szCs w:val="22"/>
        </w:rPr>
      </w:pPr>
      <w:r w:rsidRPr="00224E3B">
        <w:rPr>
          <w:rFonts w:asciiTheme="minorHAnsi" w:hAnsiTheme="minorHAnsi" w:cstheme="minorHAnsi"/>
          <w:color w:val="0000FF"/>
          <w:sz w:val="22"/>
          <w:szCs w:val="22"/>
        </w:rPr>
        <w:t xml:space="preserve">The protocol should describe what the procedures/assessments are at each visit and where they will be undertaken i.e. hospital/ GP surgeries/ at home and if not at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site the timelines for notification of these results to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team, especially if they are outside of the range etc.</w:t>
      </w:r>
      <w:r w:rsidR="00F262A0" w:rsidRPr="00224E3B">
        <w:rPr>
          <w:rFonts w:asciiTheme="minorHAnsi" w:hAnsiTheme="minorHAnsi" w:cstheme="minorHAnsi"/>
          <w:color w:val="0000FF"/>
          <w:sz w:val="22"/>
          <w:szCs w:val="22"/>
        </w:rPr>
        <w:t xml:space="preserve"> A defined, appropriate, visit window should be established e.g. +-3 days</w:t>
      </w:r>
      <w:r w:rsidR="00F262A0">
        <w:rPr>
          <w:rFonts w:asciiTheme="minorHAnsi" w:hAnsiTheme="minorHAnsi" w:cstheme="minorHAnsi"/>
          <w:i w:val="0"/>
          <w:color w:val="0000FF"/>
          <w:sz w:val="22"/>
          <w:szCs w:val="22"/>
        </w:rPr>
        <w:t>.</w:t>
      </w:r>
    </w:p>
    <w:p w14:paraId="3E57B85B"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E332124" w14:textId="6086C116"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Recruitment</w:t>
      </w:r>
    </w:p>
    <w:p w14:paraId="6A8B504C"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Aim: to </w:t>
      </w:r>
      <w:r w:rsidRPr="00224E3B">
        <w:rPr>
          <w:rFonts w:cstheme="minorHAnsi"/>
          <w:bCs/>
          <w:i/>
          <w:color w:val="0000FF"/>
          <w:szCs w:val="22"/>
        </w:rPr>
        <w:t>describe how patients are identified and recruited</w:t>
      </w:r>
    </w:p>
    <w:p w14:paraId="7D9454DD" w14:textId="58270279"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w:t>
      </w:r>
      <w:r w:rsidR="00312101" w:rsidRPr="00224E3B">
        <w:rPr>
          <w:rFonts w:cstheme="minorHAnsi"/>
          <w:i/>
          <w:color w:val="0000FF"/>
          <w:szCs w:val="22"/>
        </w:rPr>
        <w:t>Trials</w:t>
      </w:r>
      <w:r w:rsidRPr="00224E3B">
        <w:rPr>
          <w:rFonts w:cstheme="minorHAnsi"/>
          <w:i/>
          <w:color w:val="0000FF"/>
          <w:szCs w:val="22"/>
        </w:rPr>
        <w:t xml:space="preserve"> (CONSORT) or other similar reasons for reporting the generalisability of the results. If a decision is made to not collect this information, the justification for this should be documented.  </w:t>
      </w:r>
    </w:p>
    <w:p w14:paraId="3E8899A5" w14:textId="77777777"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Anonymised information on participants who are not randomised / registered for CONSORT reporting should include:</w:t>
      </w:r>
    </w:p>
    <w:p w14:paraId="197B366C" w14:textId="77777777" w:rsidR="00475FDA" w:rsidRPr="00224E3B" w:rsidRDefault="00475FDA" w:rsidP="00467C62">
      <w:pPr>
        <w:numPr>
          <w:ilvl w:val="0"/>
          <w:numId w:val="52"/>
        </w:numPr>
        <w:spacing w:line="240" w:lineRule="auto"/>
        <w:jc w:val="both"/>
        <w:rPr>
          <w:rFonts w:cstheme="minorHAnsi"/>
          <w:i/>
          <w:color w:val="0000FF"/>
          <w:szCs w:val="22"/>
        </w:rPr>
      </w:pPr>
      <w:r w:rsidRPr="00224E3B">
        <w:rPr>
          <w:rFonts w:cstheme="minorHAnsi"/>
          <w:i/>
          <w:color w:val="0000FF"/>
          <w:szCs w:val="22"/>
        </w:rPr>
        <w:t>age,</w:t>
      </w:r>
    </w:p>
    <w:p w14:paraId="26E37ACB" w14:textId="77777777" w:rsidR="00475FDA" w:rsidRPr="00224E3B" w:rsidRDefault="00475FDA" w:rsidP="00467C62">
      <w:pPr>
        <w:numPr>
          <w:ilvl w:val="0"/>
          <w:numId w:val="52"/>
        </w:numPr>
        <w:spacing w:line="240" w:lineRule="auto"/>
        <w:jc w:val="both"/>
        <w:rPr>
          <w:rFonts w:cstheme="minorHAnsi"/>
          <w:i/>
          <w:color w:val="0000FF"/>
          <w:szCs w:val="22"/>
        </w:rPr>
      </w:pPr>
      <w:r w:rsidRPr="00224E3B">
        <w:rPr>
          <w:rFonts w:cstheme="minorHAnsi"/>
          <w:i/>
          <w:color w:val="0000FF"/>
          <w:szCs w:val="22"/>
        </w:rPr>
        <w:t>gender,</w:t>
      </w:r>
    </w:p>
    <w:p w14:paraId="7FEA8201" w14:textId="77777777" w:rsidR="00475FDA" w:rsidRPr="00224E3B" w:rsidRDefault="00475FDA" w:rsidP="00467C62">
      <w:pPr>
        <w:numPr>
          <w:ilvl w:val="0"/>
          <w:numId w:val="52"/>
        </w:numPr>
        <w:spacing w:line="240" w:lineRule="auto"/>
        <w:jc w:val="both"/>
        <w:rPr>
          <w:rFonts w:cstheme="minorHAnsi"/>
          <w:i/>
          <w:color w:val="0000FF"/>
          <w:szCs w:val="22"/>
        </w:rPr>
      </w:pPr>
      <w:r w:rsidRPr="00224E3B">
        <w:rPr>
          <w:rFonts w:cstheme="minorHAnsi"/>
          <w:i/>
          <w:color w:val="0000FF"/>
          <w:szCs w:val="22"/>
        </w:rPr>
        <w:t>ethnicity (if applicable),</w:t>
      </w:r>
    </w:p>
    <w:p w14:paraId="628A4C68" w14:textId="77777777" w:rsidR="00475FDA" w:rsidRPr="00224E3B" w:rsidRDefault="00475FDA" w:rsidP="00467C62">
      <w:pPr>
        <w:numPr>
          <w:ilvl w:val="0"/>
          <w:numId w:val="52"/>
        </w:numPr>
        <w:spacing w:line="240" w:lineRule="auto"/>
        <w:jc w:val="both"/>
        <w:rPr>
          <w:rFonts w:cstheme="minorHAnsi"/>
          <w:i/>
          <w:color w:val="0000FF"/>
          <w:szCs w:val="22"/>
        </w:rPr>
      </w:pPr>
      <w:r w:rsidRPr="00224E3B">
        <w:rPr>
          <w:rFonts w:cstheme="minorHAnsi"/>
          <w:i/>
          <w:color w:val="0000FF"/>
          <w:szCs w:val="22"/>
        </w:rPr>
        <w:t>whether the patient is registered or not registered,</w:t>
      </w:r>
    </w:p>
    <w:p w14:paraId="6EA22F49" w14:textId="7FFD8BF2" w:rsidR="00475FDA" w:rsidRPr="00224E3B" w:rsidRDefault="00475FDA" w:rsidP="00467C62">
      <w:pPr>
        <w:numPr>
          <w:ilvl w:val="0"/>
          <w:numId w:val="52"/>
        </w:numPr>
        <w:spacing w:line="240" w:lineRule="auto"/>
        <w:jc w:val="both"/>
        <w:rPr>
          <w:rFonts w:cstheme="minorHAnsi"/>
          <w:i/>
          <w:color w:val="0000FF"/>
          <w:szCs w:val="22"/>
        </w:rPr>
      </w:pPr>
      <w:r w:rsidRPr="00224E3B">
        <w:rPr>
          <w:rFonts w:cstheme="minorHAnsi"/>
          <w:i/>
          <w:color w:val="0000FF"/>
          <w:szCs w:val="22"/>
        </w:rPr>
        <w:t xml:space="preserve">the reason not eligible for </w:t>
      </w:r>
      <w:r w:rsidR="00312101" w:rsidRPr="00224E3B">
        <w:rPr>
          <w:rFonts w:cstheme="minorHAnsi"/>
          <w:i/>
          <w:color w:val="0000FF"/>
          <w:szCs w:val="22"/>
        </w:rPr>
        <w:t>Study</w:t>
      </w:r>
      <w:r w:rsidRPr="00224E3B">
        <w:rPr>
          <w:rFonts w:cstheme="minorHAnsi"/>
          <w:i/>
          <w:color w:val="0000FF"/>
          <w:szCs w:val="22"/>
        </w:rPr>
        <w:t xml:space="preserve"> participation, or if they are eligible but declined</w:t>
      </w:r>
    </w:p>
    <w:p w14:paraId="3CEEC644" w14:textId="2F38E237" w:rsidR="00467C62" w:rsidRPr="00224E3B" w:rsidRDefault="00467C62" w:rsidP="00467C62">
      <w:pPr>
        <w:spacing w:line="240" w:lineRule="auto"/>
        <w:jc w:val="both"/>
        <w:rPr>
          <w:rFonts w:cstheme="minorHAnsi"/>
          <w:i/>
          <w:color w:val="0000FF"/>
          <w:szCs w:val="22"/>
        </w:rPr>
      </w:pPr>
    </w:p>
    <w:p w14:paraId="344B24B5" w14:textId="41CC0D98" w:rsidR="00467C62" w:rsidRPr="00224E3B" w:rsidRDefault="00467C62" w:rsidP="00467C62">
      <w:pPr>
        <w:spacing w:line="240" w:lineRule="auto"/>
        <w:jc w:val="both"/>
        <w:rPr>
          <w:rFonts w:cstheme="minorHAnsi"/>
          <w:i/>
          <w:color w:val="0000FF"/>
          <w:szCs w:val="22"/>
        </w:rPr>
      </w:pPr>
    </w:p>
    <w:p w14:paraId="4C3251E4" w14:textId="77777777" w:rsidR="00467C62" w:rsidRPr="003C12DB" w:rsidRDefault="00467C62" w:rsidP="00467C62">
      <w:pPr>
        <w:spacing w:line="240" w:lineRule="auto"/>
        <w:jc w:val="both"/>
        <w:rPr>
          <w:rFonts w:cstheme="minorHAnsi"/>
          <w:color w:val="0000FF"/>
          <w:szCs w:val="22"/>
        </w:rPr>
      </w:pPr>
    </w:p>
    <w:p w14:paraId="5EFCE6DF" w14:textId="77777777" w:rsidR="00475FDA" w:rsidRPr="003C12DB" w:rsidRDefault="00475FDA" w:rsidP="003802A1">
      <w:pPr>
        <w:spacing w:line="240" w:lineRule="auto"/>
        <w:rPr>
          <w:rFonts w:cstheme="minorHAnsi"/>
          <w:b/>
          <w:color w:val="0000FF"/>
          <w:szCs w:val="22"/>
        </w:rPr>
      </w:pPr>
    </w:p>
    <w:p w14:paraId="42638DF7" w14:textId="4811489D" w:rsidR="00475FDA" w:rsidRPr="003802A1" w:rsidRDefault="00093582"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lastRenderedPageBreak/>
        <w:t xml:space="preserve">7.1.1 </w:t>
      </w:r>
      <w:r w:rsidR="00475FDA" w:rsidRPr="003802A1">
        <w:rPr>
          <w:rFonts w:asciiTheme="minorHAnsi" w:hAnsiTheme="minorHAnsi" w:cstheme="minorHAnsi"/>
          <w:b/>
          <w:bCs/>
          <w:i w:val="0"/>
          <w:iCs/>
          <w:sz w:val="22"/>
          <w:szCs w:val="22"/>
        </w:rPr>
        <w:t>Pa</w:t>
      </w:r>
      <w:r w:rsidR="005A6ABC">
        <w:rPr>
          <w:rFonts w:asciiTheme="minorHAnsi" w:hAnsiTheme="minorHAnsi" w:cstheme="minorHAnsi"/>
          <w:b/>
          <w:bCs/>
          <w:i w:val="0"/>
          <w:iCs/>
          <w:sz w:val="22"/>
          <w:szCs w:val="22"/>
        </w:rPr>
        <w:t>rticipant</w:t>
      </w:r>
      <w:r w:rsidR="00475FDA" w:rsidRPr="003802A1">
        <w:rPr>
          <w:rFonts w:asciiTheme="minorHAnsi" w:hAnsiTheme="minorHAnsi" w:cstheme="minorHAnsi"/>
          <w:b/>
          <w:bCs/>
          <w:i w:val="0"/>
          <w:iCs/>
          <w:sz w:val="22"/>
          <w:szCs w:val="22"/>
        </w:rPr>
        <w:t xml:space="preserve"> identification</w:t>
      </w:r>
    </w:p>
    <w:p w14:paraId="004A0BEF" w14:textId="685E821A" w:rsidR="00475FDA" w:rsidRPr="00224E3B" w:rsidRDefault="00475FDA" w:rsidP="00467C62">
      <w:pPr>
        <w:pStyle w:val="RightPar1"/>
        <w:tabs>
          <w:tab w:val="clear" w:pos="-720"/>
          <w:tab w:val="clear" w:pos="0"/>
          <w:tab w:val="clear" w:pos="720"/>
        </w:tabs>
        <w:suppressAutoHyphens w:val="0"/>
        <w:spacing w:after="120"/>
        <w:ind w:left="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 xml:space="preserve">The following should be described in the </w:t>
      </w:r>
      <w:r w:rsidR="00224E3B" w:rsidRPr="00224E3B">
        <w:rPr>
          <w:rFonts w:asciiTheme="minorHAnsi" w:hAnsiTheme="minorHAnsi" w:cstheme="minorHAnsi"/>
          <w:bCs/>
          <w:i/>
          <w:color w:val="0000FF"/>
          <w:sz w:val="22"/>
          <w:szCs w:val="22"/>
        </w:rPr>
        <w:t>protocol: -</w:t>
      </w:r>
    </w:p>
    <w:p w14:paraId="33B88314" w14:textId="77777777" w:rsidR="00475FDA" w:rsidRPr="00224E3B" w:rsidRDefault="00475FDA"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who will identify participants</w:t>
      </w:r>
    </w:p>
    <w:p w14:paraId="48895309" w14:textId="77777777" w:rsidR="00475FDA" w:rsidRPr="00224E3B" w:rsidRDefault="00475FDA"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 xml:space="preserve">what resources will be used </w:t>
      </w:r>
    </w:p>
    <w:p w14:paraId="57434E0B" w14:textId="77777777" w:rsidR="00475FDA" w:rsidRPr="00224E3B" w:rsidRDefault="00475FDA"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 xml:space="preserve">will identification involve reviewing or screening the identifiable personal information of patients, service users or any other person(if so will this be undertaken by members of the normal clinical team or will Section 251 – </w:t>
      </w:r>
      <w:hyperlink r:id="rId19" w:history="1">
        <w:r w:rsidRPr="00224E3B">
          <w:rPr>
            <w:rStyle w:val="Hyperlink"/>
            <w:rFonts w:asciiTheme="minorHAnsi" w:hAnsiTheme="minorHAnsi" w:cstheme="minorHAnsi"/>
            <w:bCs/>
            <w:i/>
            <w:sz w:val="22"/>
            <w:szCs w:val="22"/>
          </w:rPr>
          <w:t>http://www.hra.nhs.uk/about-the-hra/our-committees/section-251/what-is-section-251/</w:t>
        </w:r>
      </w:hyperlink>
      <w:r w:rsidRPr="00224E3B">
        <w:rPr>
          <w:rFonts w:asciiTheme="minorHAnsi" w:hAnsiTheme="minorHAnsi" w:cstheme="minorHAnsi"/>
          <w:bCs/>
          <w:i/>
          <w:color w:val="0000FF"/>
          <w:sz w:val="22"/>
          <w:szCs w:val="22"/>
        </w:rPr>
        <w:t xml:space="preserve"> - be applied for?)</w:t>
      </w:r>
    </w:p>
    <w:p w14:paraId="4C15EAAA" w14:textId="78022618" w:rsidR="00475FDA" w:rsidRPr="00224E3B" w:rsidRDefault="00475FDA"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 xml:space="preserve">will any participants be </w:t>
      </w:r>
      <w:r w:rsidR="00224E3B" w:rsidRPr="00224E3B">
        <w:rPr>
          <w:rFonts w:asciiTheme="minorHAnsi" w:hAnsiTheme="minorHAnsi" w:cstheme="minorHAnsi"/>
          <w:bCs/>
          <w:i/>
          <w:color w:val="0000FF"/>
          <w:sz w:val="22"/>
          <w:szCs w:val="22"/>
        </w:rPr>
        <w:t>recruited through</w:t>
      </w:r>
      <w:r w:rsidRPr="00224E3B">
        <w:rPr>
          <w:rFonts w:asciiTheme="minorHAnsi" w:hAnsiTheme="minorHAnsi" w:cstheme="minorHAnsi"/>
          <w:bCs/>
          <w:i/>
          <w:color w:val="0000FF"/>
          <w:sz w:val="22"/>
          <w:szCs w:val="22"/>
        </w:rPr>
        <w:t xml:space="preserve"> </w:t>
      </w:r>
      <w:r w:rsidRPr="00224E3B">
        <w:rPr>
          <w:rFonts w:asciiTheme="minorHAnsi" w:hAnsiTheme="minorHAnsi" w:cstheme="minorHAnsi"/>
          <w:i/>
          <w:color w:val="0000FF"/>
          <w:sz w:val="22"/>
          <w:szCs w:val="22"/>
        </w:rPr>
        <w:t>P</w:t>
      </w:r>
      <w:r w:rsidR="009E0A6B" w:rsidRPr="00224E3B">
        <w:rPr>
          <w:rFonts w:asciiTheme="minorHAnsi" w:hAnsiTheme="minorHAnsi" w:cstheme="minorHAnsi"/>
          <w:i/>
          <w:color w:val="0000FF"/>
          <w:sz w:val="22"/>
          <w:szCs w:val="22"/>
        </w:rPr>
        <w:t xml:space="preserve">articipant </w:t>
      </w:r>
      <w:r w:rsidRPr="00224E3B">
        <w:rPr>
          <w:rFonts w:asciiTheme="minorHAnsi" w:hAnsiTheme="minorHAnsi" w:cstheme="minorHAnsi"/>
          <w:i/>
          <w:color w:val="0000FF"/>
          <w:sz w:val="22"/>
          <w:szCs w:val="22"/>
        </w:rPr>
        <w:t>I</w:t>
      </w:r>
      <w:r w:rsidR="009E0A6B" w:rsidRPr="00224E3B">
        <w:rPr>
          <w:rFonts w:asciiTheme="minorHAnsi" w:hAnsiTheme="minorHAnsi" w:cstheme="minorHAnsi"/>
          <w:i/>
          <w:color w:val="0000FF"/>
          <w:sz w:val="22"/>
          <w:szCs w:val="22"/>
        </w:rPr>
        <w:t xml:space="preserve">dentification </w:t>
      </w:r>
      <w:proofErr w:type="gramStart"/>
      <w:r w:rsidR="00224E3B" w:rsidRPr="00224E3B">
        <w:rPr>
          <w:rFonts w:asciiTheme="minorHAnsi" w:hAnsiTheme="minorHAnsi" w:cstheme="minorHAnsi"/>
          <w:i/>
          <w:color w:val="0000FF"/>
          <w:sz w:val="22"/>
          <w:szCs w:val="22"/>
        </w:rPr>
        <w:t>Centre’s</w:t>
      </w:r>
      <w:proofErr w:type="gramEnd"/>
    </w:p>
    <w:p w14:paraId="7FD86075" w14:textId="77777777" w:rsidR="00475FDA" w:rsidRPr="00224E3B" w:rsidRDefault="00475FDA"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will any participants be recruited by publicity;</w:t>
      </w:r>
      <w:r w:rsidRPr="00224E3B">
        <w:rPr>
          <w:rFonts w:asciiTheme="minorHAnsi" w:hAnsiTheme="minorHAnsi" w:cstheme="minorHAnsi"/>
          <w:i/>
          <w:color w:val="0000FF"/>
          <w:sz w:val="22"/>
          <w:szCs w:val="22"/>
        </w:rPr>
        <w:t xml:space="preserve"> </w:t>
      </w:r>
      <w:r w:rsidRPr="00224E3B">
        <w:rPr>
          <w:rFonts w:asciiTheme="minorHAnsi" w:hAnsiTheme="minorHAnsi" w:cstheme="minorHAnsi"/>
          <w:bCs/>
          <w:i/>
          <w:color w:val="0000FF"/>
          <w:sz w:val="22"/>
          <w:szCs w:val="22"/>
        </w:rPr>
        <w:t>posters, leaflets, adverts or websites</w:t>
      </w:r>
    </w:p>
    <w:p w14:paraId="2AF96D81" w14:textId="77777777" w:rsidR="00475FDA" w:rsidRPr="00224E3B" w:rsidRDefault="00475FDA"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details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3DEAB139" w14:textId="77777777" w:rsidR="00475FDA" w:rsidRPr="00224E3B" w:rsidRDefault="00475FDA"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The arrangements for referral if the participants are to be identified by a separate research team</w:t>
      </w:r>
    </w:p>
    <w:p w14:paraId="6F9DBCDC" w14:textId="116C9DA2" w:rsidR="00475FDA" w:rsidRPr="00224E3B" w:rsidRDefault="00224E3B" w:rsidP="00467C62">
      <w:pPr>
        <w:pStyle w:val="RightPar1"/>
        <w:numPr>
          <w:ilvl w:val="0"/>
          <w:numId w:val="53"/>
        </w:numPr>
        <w:tabs>
          <w:tab w:val="clear" w:pos="-720"/>
          <w:tab w:val="clear" w:pos="0"/>
          <w:tab w:val="clear" w:pos="720"/>
        </w:tabs>
        <w:suppressAutoHyphens w:val="0"/>
        <w:spacing w:after="120"/>
        <w:jc w:val="both"/>
        <w:rPr>
          <w:rFonts w:asciiTheme="minorHAnsi" w:hAnsiTheme="minorHAnsi" w:cstheme="minorHAnsi"/>
          <w:bCs/>
          <w:i/>
          <w:color w:val="0000FF"/>
          <w:sz w:val="22"/>
          <w:szCs w:val="22"/>
        </w:rPr>
      </w:pPr>
      <w:r w:rsidRPr="00224E3B">
        <w:rPr>
          <w:rFonts w:asciiTheme="minorHAnsi" w:hAnsiTheme="minorHAnsi" w:cstheme="minorHAnsi"/>
          <w:i/>
          <w:color w:val="0000FF"/>
          <w:sz w:val="22"/>
          <w:szCs w:val="22"/>
        </w:rPr>
        <w:t>If patient</w:t>
      </w:r>
      <w:r w:rsidR="00475FDA" w:rsidRPr="00224E3B">
        <w:rPr>
          <w:rFonts w:asciiTheme="minorHAnsi" w:hAnsiTheme="minorHAnsi" w:cstheme="minorHAnsi"/>
          <w:i/>
          <w:color w:val="0000FF"/>
          <w:sz w:val="22"/>
          <w:szCs w:val="22"/>
        </w:rPr>
        <w:t xml:space="preserve"> or disease registers are used to identify potential participants </w:t>
      </w:r>
      <w:r w:rsidRPr="00224E3B">
        <w:rPr>
          <w:rFonts w:asciiTheme="minorHAnsi" w:hAnsiTheme="minorHAnsi" w:cstheme="minorHAnsi"/>
          <w:i/>
          <w:color w:val="0000FF"/>
          <w:sz w:val="22"/>
          <w:szCs w:val="22"/>
        </w:rPr>
        <w:t>a brief</w:t>
      </w:r>
      <w:r w:rsidR="00475FDA" w:rsidRPr="00224E3B">
        <w:rPr>
          <w:rFonts w:asciiTheme="minorHAnsi" w:hAnsiTheme="minorHAnsi" w:cstheme="minorHAnsi"/>
          <w:i/>
          <w:color w:val="0000FF"/>
          <w:sz w:val="22"/>
          <w:szCs w:val="22"/>
        </w:rPr>
        <w:t xml:space="preserve"> description of the consent and confidentiality arrangements of the register should be included</w:t>
      </w:r>
    </w:p>
    <w:p w14:paraId="0F6141D4"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14:paraId="7181EAB0" w14:textId="2D971FF0" w:rsidR="00475FDA" w:rsidRPr="003802A1" w:rsidRDefault="00093582" w:rsidP="003802A1">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Screening</w:t>
      </w:r>
    </w:p>
    <w:p w14:paraId="20154D9D" w14:textId="1F7BE7BC" w:rsidR="00475FDA" w:rsidRPr="00224E3B" w:rsidRDefault="00475FDA" w:rsidP="00467C62">
      <w:pPr>
        <w:pStyle w:val="RightPar1"/>
        <w:tabs>
          <w:tab w:val="clear" w:pos="720"/>
          <w:tab w:val="decimal" w:pos="0"/>
        </w:tabs>
        <w:spacing w:after="120"/>
        <w:ind w:left="0"/>
        <w:jc w:val="both"/>
        <w:rPr>
          <w:rFonts w:asciiTheme="minorHAnsi" w:hAnsiTheme="minorHAnsi" w:cstheme="minorHAnsi"/>
          <w:bCs/>
          <w:i/>
          <w:color w:val="0000FF"/>
          <w:sz w:val="22"/>
          <w:szCs w:val="22"/>
        </w:rPr>
      </w:pPr>
      <w:r w:rsidRPr="00224E3B">
        <w:rPr>
          <w:rFonts w:asciiTheme="minorHAnsi" w:hAnsiTheme="minorHAnsi" w:cstheme="minorHAnsi"/>
          <w:i/>
          <w:color w:val="0000FF"/>
          <w:sz w:val="22"/>
          <w:szCs w:val="22"/>
        </w:rPr>
        <w:t xml:space="preserve">Aim: To </w:t>
      </w:r>
      <w:r w:rsidRPr="00224E3B">
        <w:rPr>
          <w:rFonts w:asciiTheme="minorHAnsi" w:hAnsiTheme="minorHAnsi" w:cstheme="minorHAnsi"/>
          <w:bCs/>
          <w:i/>
          <w:color w:val="0000FF"/>
          <w:sz w:val="22"/>
          <w:szCs w:val="22"/>
        </w:rPr>
        <w:t xml:space="preserve">list any screening requirements such as laboratory or diagnostic testing necessary to meet any noted inclusion or exclusion criteria </w:t>
      </w:r>
      <w:r w:rsidRPr="00224E3B">
        <w:rPr>
          <w:rFonts w:asciiTheme="minorHAnsi" w:hAnsiTheme="minorHAnsi" w:cstheme="minorHAnsi"/>
          <w:i/>
          <w:color w:val="0000FF"/>
          <w:sz w:val="22"/>
          <w:szCs w:val="22"/>
          <w:lang w:val="en-GB"/>
        </w:rPr>
        <w:t xml:space="preserve">such </w:t>
      </w:r>
      <w:r w:rsidR="00224E3B" w:rsidRPr="00224E3B">
        <w:rPr>
          <w:rFonts w:asciiTheme="minorHAnsi" w:hAnsiTheme="minorHAnsi" w:cstheme="minorHAnsi"/>
          <w:i/>
          <w:color w:val="0000FF"/>
          <w:sz w:val="22"/>
          <w:szCs w:val="22"/>
          <w:lang w:val="en-GB"/>
        </w:rPr>
        <w:t>as: -</w:t>
      </w:r>
    </w:p>
    <w:p w14:paraId="6C4F3442" w14:textId="77777777" w:rsidR="00475FDA" w:rsidRPr="00224E3B" w:rsidRDefault="00475FDA" w:rsidP="00467C62">
      <w:pPr>
        <w:numPr>
          <w:ilvl w:val="0"/>
          <w:numId w:val="57"/>
        </w:numPr>
        <w:spacing w:line="240" w:lineRule="auto"/>
        <w:jc w:val="both"/>
        <w:rPr>
          <w:rFonts w:cstheme="minorHAnsi"/>
          <w:i/>
          <w:color w:val="0000FF"/>
          <w:szCs w:val="22"/>
        </w:rPr>
      </w:pPr>
      <w:r w:rsidRPr="00224E3B">
        <w:rPr>
          <w:rFonts w:cstheme="minorHAnsi"/>
          <w:i/>
          <w:color w:val="0000FF"/>
          <w:szCs w:val="22"/>
        </w:rPr>
        <w:t>ECG</w:t>
      </w:r>
    </w:p>
    <w:p w14:paraId="3594B8F8" w14:textId="77777777" w:rsidR="00475FDA" w:rsidRPr="00224E3B" w:rsidRDefault="00475FDA" w:rsidP="00467C62">
      <w:pPr>
        <w:numPr>
          <w:ilvl w:val="0"/>
          <w:numId w:val="57"/>
        </w:numPr>
        <w:spacing w:line="240" w:lineRule="auto"/>
        <w:jc w:val="both"/>
        <w:rPr>
          <w:rFonts w:cstheme="minorHAnsi"/>
          <w:i/>
          <w:color w:val="0000FF"/>
          <w:szCs w:val="22"/>
        </w:rPr>
      </w:pPr>
      <w:r w:rsidRPr="00224E3B">
        <w:rPr>
          <w:rFonts w:cstheme="minorHAnsi"/>
          <w:i/>
          <w:color w:val="0000FF"/>
          <w:szCs w:val="22"/>
        </w:rPr>
        <w:t>laboratory tests</w:t>
      </w:r>
    </w:p>
    <w:p w14:paraId="2588D8A3" w14:textId="77777777" w:rsidR="00475FDA" w:rsidRPr="00224E3B" w:rsidRDefault="00475FDA" w:rsidP="00467C62">
      <w:pPr>
        <w:numPr>
          <w:ilvl w:val="0"/>
          <w:numId w:val="57"/>
        </w:numPr>
        <w:spacing w:line="240" w:lineRule="auto"/>
        <w:jc w:val="both"/>
        <w:rPr>
          <w:rFonts w:cstheme="minorHAnsi"/>
          <w:i/>
          <w:color w:val="0000FF"/>
          <w:szCs w:val="22"/>
        </w:rPr>
      </w:pPr>
      <w:r w:rsidRPr="00224E3B">
        <w:rPr>
          <w:rFonts w:cstheme="minorHAnsi"/>
          <w:i/>
          <w:color w:val="0000FF"/>
          <w:szCs w:val="22"/>
        </w:rPr>
        <w:t>biopsies and samples</w:t>
      </w:r>
    </w:p>
    <w:p w14:paraId="26DF7B57" w14:textId="5E898378" w:rsidR="00475FDA" w:rsidRPr="00224E3B" w:rsidRDefault="00475FDA" w:rsidP="00467C62">
      <w:pPr>
        <w:numPr>
          <w:ilvl w:val="0"/>
          <w:numId w:val="57"/>
        </w:numPr>
        <w:spacing w:line="240" w:lineRule="auto"/>
        <w:jc w:val="both"/>
        <w:rPr>
          <w:rFonts w:cstheme="minorHAnsi"/>
          <w:bCs/>
          <w:i/>
          <w:color w:val="0000FF"/>
          <w:szCs w:val="22"/>
        </w:rPr>
      </w:pPr>
      <w:r w:rsidRPr="00224E3B">
        <w:rPr>
          <w:rFonts w:cstheme="minorHAnsi"/>
          <w:i/>
          <w:color w:val="0000FF"/>
          <w:szCs w:val="22"/>
        </w:rPr>
        <w:t>scans</w:t>
      </w:r>
    </w:p>
    <w:p w14:paraId="0F480196" w14:textId="5C8585E8" w:rsidR="00475FDA" w:rsidRPr="00224E3B" w:rsidRDefault="00475FDA" w:rsidP="00467C62">
      <w:pPr>
        <w:spacing w:line="240" w:lineRule="auto"/>
        <w:jc w:val="both"/>
        <w:rPr>
          <w:rFonts w:cstheme="minorHAnsi"/>
          <w:i/>
          <w:color w:val="0000FF"/>
          <w:szCs w:val="22"/>
        </w:rPr>
      </w:pPr>
      <w:r w:rsidRPr="00224E3B">
        <w:rPr>
          <w:rFonts w:cstheme="minorHAnsi"/>
          <w:bCs/>
          <w:i/>
          <w:color w:val="0000FF"/>
          <w:szCs w:val="22"/>
        </w:rPr>
        <w:t xml:space="preserve">Any assessments and or procedures performed as part of routine care which will be used to screen patients for eligibility will require defined timelines (e.g. x-rays within the last 6 months). </w:t>
      </w:r>
      <w:r w:rsidRPr="00224E3B">
        <w:rPr>
          <w:rFonts w:cstheme="minorHAnsi"/>
          <w:i/>
          <w:color w:val="0000FF"/>
          <w:szCs w:val="22"/>
        </w:rPr>
        <w:t>Specify the maximum duration allowed between screening and recruitment (if applicable).</w:t>
      </w:r>
    </w:p>
    <w:p w14:paraId="187CABCB" w14:textId="5922224D" w:rsidR="00475FDA" w:rsidRPr="00224E3B" w:rsidRDefault="00475FDA" w:rsidP="00467C62">
      <w:pPr>
        <w:pStyle w:val="RightPar1"/>
        <w:tabs>
          <w:tab w:val="clear" w:pos="720"/>
        </w:tabs>
        <w:spacing w:after="120"/>
        <w:ind w:left="0"/>
        <w:jc w:val="both"/>
        <w:rPr>
          <w:rFonts w:asciiTheme="minorHAnsi" w:hAnsiTheme="minorHAnsi" w:cstheme="minorHAnsi"/>
          <w:bCs/>
          <w:i/>
          <w:color w:val="0000FF"/>
          <w:sz w:val="22"/>
          <w:szCs w:val="22"/>
        </w:rPr>
      </w:pPr>
      <w:r w:rsidRPr="00224E3B">
        <w:rPr>
          <w:rFonts w:asciiTheme="minorHAnsi" w:hAnsiTheme="minorHAnsi" w:cstheme="minorHAnsi"/>
          <w:bCs/>
          <w:i/>
          <w:color w:val="0000FF"/>
          <w:sz w:val="22"/>
          <w:szCs w:val="22"/>
        </w:rPr>
        <w:t xml:space="preserve">Screen failures i.e. patients who do not meet eligibility criteria at time of screening may be eligible for rescreening </w:t>
      </w:r>
      <w:r w:rsidR="00863CB0" w:rsidRPr="00224E3B">
        <w:rPr>
          <w:rFonts w:asciiTheme="minorHAnsi" w:hAnsiTheme="minorHAnsi" w:cstheme="minorHAnsi"/>
          <w:bCs/>
          <w:i/>
          <w:color w:val="0000FF"/>
          <w:sz w:val="22"/>
          <w:szCs w:val="22"/>
        </w:rPr>
        <w:t>participant</w:t>
      </w:r>
      <w:r w:rsidRPr="00224E3B">
        <w:rPr>
          <w:rFonts w:asciiTheme="minorHAnsi" w:hAnsiTheme="minorHAnsi" w:cstheme="minorHAnsi"/>
          <w:bCs/>
          <w:i/>
          <w:color w:val="0000FF"/>
          <w:sz w:val="22"/>
          <w:szCs w:val="22"/>
        </w:rPr>
        <w:t xml:space="preserve"> to acceptable parameters. If this is the case then the process needs to be clearly laid out.</w:t>
      </w:r>
    </w:p>
    <w:p w14:paraId="39CE3EA1" w14:textId="02FA45DB"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224E3B" w:rsidRDefault="00475FDA" w:rsidP="00467C62">
      <w:pPr>
        <w:spacing w:line="240" w:lineRule="auto"/>
        <w:jc w:val="both"/>
        <w:rPr>
          <w:rFonts w:cstheme="minorHAnsi"/>
          <w:i/>
          <w:color w:val="0000FF"/>
          <w:szCs w:val="22"/>
        </w:rPr>
      </w:pPr>
      <w:r w:rsidRPr="00224E3B">
        <w:rPr>
          <w:rFonts w:cstheme="minorHAnsi"/>
          <w:i/>
          <w:color w:val="0000FF"/>
          <w:szCs w:val="22"/>
        </w:rPr>
        <w:t xml:space="preserve">Ionising radiation exposures are considered to be ‘research exposures’ where the exposure is required as a specified part of, and for the purpose of, the research. For example: </w:t>
      </w:r>
    </w:p>
    <w:p w14:paraId="3A61E83B" w14:textId="6BAE8DC2" w:rsidR="00475FDA" w:rsidRPr="00224E3B" w:rsidRDefault="00475FDA" w:rsidP="00467C62">
      <w:pPr>
        <w:pStyle w:val="ListParagraph"/>
        <w:numPr>
          <w:ilvl w:val="0"/>
          <w:numId w:val="61"/>
        </w:numPr>
        <w:spacing w:after="120" w:line="240" w:lineRule="auto"/>
        <w:jc w:val="both"/>
        <w:rPr>
          <w:rFonts w:cstheme="minorHAnsi"/>
          <w:i/>
          <w:color w:val="0000FF"/>
        </w:rPr>
      </w:pPr>
      <w:r w:rsidRPr="00224E3B">
        <w:rPr>
          <w:rFonts w:cstheme="minorHAnsi"/>
          <w:i/>
          <w:color w:val="0000FF"/>
        </w:rPr>
        <w:lastRenderedPageBreak/>
        <w:t xml:space="preserve">diagnostic procedures undertaken prospectively to confirm the eligibility of potential participants for the </w:t>
      </w:r>
      <w:r w:rsidR="00312101" w:rsidRPr="00224E3B">
        <w:rPr>
          <w:rFonts w:cstheme="minorHAnsi"/>
          <w:i/>
          <w:color w:val="0000FF"/>
        </w:rPr>
        <w:t>study</w:t>
      </w:r>
      <w:r w:rsidRPr="00224E3B">
        <w:rPr>
          <w:rFonts w:cstheme="minorHAnsi"/>
          <w:i/>
          <w:color w:val="0000FF"/>
        </w:rPr>
        <w:t xml:space="preserve"> or to provide (qualitative or quantitative) data regarding disease status at baseline; or</w:t>
      </w:r>
    </w:p>
    <w:p w14:paraId="5916FC7E" w14:textId="2A437EA3" w:rsidR="00475FDA" w:rsidRPr="00224E3B" w:rsidRDefault="00475FDA" w:rsidP="00467C62">
      <w:pPr>
        <w:pStyle w:val="ListParagraph"/>
        <w:numPr>
          <w:ilvl w:val="0"/>
          <w:numId w:val="61"/>
        </w:numPr>
        <w:spacing w:after="120" w:line="240" w:lineRule="auto"/>
        <w:jc w:val="both"/>
        <w:rPr>
          <w:rFonts w:cstheme="minorHAnsi"/>
          <w:i/>
          <w:color w:val="0000FF"/>
        </w:rPr>
      </w:pPr>
      <w:r w:rsidRPr="00224E3B">
        <w:rPr>
          <w:rFonts w:cstheme="minorHAnsi"/>
          <w:i/>
          <w:color w:val="0000FF"/>
        </w:rPr>
        <w:t xml:space="preserve">radiotherapy as part of a treatment strategy to which patients are assigned prospectively by the protocol, either as part of an experimental or control arm, and which will be evaluated by the </w:t>
      </w:r>
      <w:r w:rsidR="00312101" w:rsidRPr="00224E3B">
        <w:rPr>
          <w:rFonts w:cstheme="minorHAnsi"/>
          <w:i/>
          <w:color w:val="0000FF"/>
        </w:rPr>
        <w:t>study</w:t>
      </w:r>
      <w:r w:rsidRPr="00224E3B">
        <w:rPr>
          <w:rFonts w:cstheme="minorHAnsi"/>
          <w:i/>
          <w:color w:val="0000FF"/>
        </w:rPr>
        <w:t>; or</w:t>
      </w:r>
    </w:p>
    <w:p w14:paraId="61E15E8A" w14:textId="5189B5FA" w:rsidR="00475FDA" w:rsidRPr="00224E3B" w:rsidRDefault="00475FDA" w:rsidP="00467C62">
      <w:pPr>
        <w:pStyle w:val="ListParagraph"/>
        <w:numPr>
          <w:ilvl w:val="0"/>
          <w:numId w:val="61"/>
        </w:numPr>
        <w:spacing w:after="120" w:line="240" w:lineRule="auto"/>
        <w:jc w:val="both"/>
        <w:rPr>
          <w:rFonts w:cstheme="minorHAnsi"/>
          <w:i/>
          <w:color w:val="0000FF"/>
        </w:rPr>
      </w:pPr>
      <w:r w:rsidRPr="00224E3B">
        <w:rPr>
          <w:rFonts w:cstheme="minorHAnsi"/>
          <w:i/>
          <w:color w:val="0000FF"/>
        </w:rPr>
        <w:t xml:space="preserve">diagnostic procedures scheduled at formal time-points within the </w:t>
      </w:r>
      <w:r w:rsidR="00312101" w:rsidRPr="00224E3B">
        <w:rPr>
          <w:rFonts w:cstheme="minorHAnsi"/>
          <w:i/>
          <w:color w:val="0000FF"/>
        </w:rPr>
        <w:t>study</w:t>
      </w:r>
      <w:r w:rsidRPr="00224E3B">
        <w:rPr>
          <w:rFonts w:cstheme="minorHAnsi"/>
          <w:i/>
          <w:color w:val="0000FF"/>
        </w:rPr>
        <w:t xml:space="preserve"> protocol to assess disease status or response to treatment; or</w:t>
      </w:r>
    </w:p>
    <w:p w14:paraId="50E242B0" w14:textId="0E01FFF6" w:rsidR="00475FDA" w:rsidRPr="00224E3B" w:rsidRDefault="00475FDA" w:rsidP="00467C62">
      <w:pPr>
        <w:pStyle w:val="ListParagraph"/>
        <w:numPr>
          <w:ilvl w:val="0"/>
          <w:numId w:val="61"/>
        </w:numPr>
        <w:spacing w:after="120" w:line="240" w:lineRule="auto"/>
        <w:jc w:val="both"/>
        <w:rPr>
          <w:rFonts w:cstheme="minorHAnsi"/>
          <w:i/>
          <w:color w:val="0000FF"/>
        </w:rPr>
      </w:pPr>
      <w:r w:rsidRPr="00224E3B">
        <w:rPr>
          <w:rFonts w:cstheme="minorHAnsi"/>
          <w:i/>
          <w:color w:val="0000FF"/>
        </w:rPr>
        <w:t xml:space="preserve">diagnostic imaging or image-guided procedures undertaken prospectively whilst the patient is enrolled in the </w:t>
      </w:r>
      <w:r w:rsidR="00312101" w:rsidRPr="00224E3B">
        <w:rPr>
          <w:rFonts w:cstheme="minorHAnsi"/>
          <w:i/>
          <w:color w:val="0000FF"/>
        </w:rPr>
        <w:t>study</w:t>
      </w:r>
    </w:p>
    <w:p w14:paraId="130693BB" w14:textId="77777777" w:rsidR="003802A1" w:rsidRPr="00224E3B" w:rsidRDefault="003802A1" w:rsidP="003802A1">
      <w:pPr>
        <w:pStyle w:val="ListParagraph"/>
        <w:spacing w:after="120" w:line="240" w:lineRule="auto"/>
        <w:rPr>
          <w:rFonts w:cstheme="minorHAnsi"/>
          <w:i/>
          <w:color w:val="0000FF"/>
        </w:rPr>
      </w:pPr>
    </w:p>
    <w:p w14:paraId="132527B7" w14:textId="77777777" w:rsidR="00475FDA" w:rsidRDefault="00475FDA" w:rsidP="003802A1">
      <w:pPr>
        <w:spacing w:line="240" w:lineRule="auto"/>
        <w:rPr>
          <w:rFonts w:cstheme="minorHAnsi"/>
          <w:color w:val="0000FF"/>
          <w:szCs w:val="22"/>
        </w:rPr>
      </w:pPr>
      <w:r w:rsidRPr="00224E3B">
        <w:rPr>
          <w:rFonts w:cstheme="minorHAnsi"/>
          <w:i/>
          <w:color w:val="0000FF"/>
          <w:szCs w:val="22"/>
        </w:rPr>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r w:rsidRPr="003C12DB">
        <w:rPr>
          <w:rFonts w:cstheme="minorHAnsi"/>
          <w:color w:val="0000FF"/>
          <w:szCs w:val="22"/>
        </w:rPr>
        <w:t>.</w:t>
      </w:r>
    </w:p>
    <w:p w14:paraId="6C6F0AA7" w14:textId="77777777" w:rsidR="00CE5988" w:rsidRPr="003C12DB" w:rsidRDefault="00CE5988" w:rsidP="003802A1">
      <w:pPr>
        <w:spacing w:line="240" w:lineRule="auto"/>
        <w:rPr>
          <w:rFonts w:cstheme="minorHAnsi"/>
          <w:color w:val="0000FF"/>
          <w:szCs w:val="22"/>
        </w:rPr>
      </w:pPr>
    </w:p>
    <w:p w14:paraId="7F7486B8" w14:textId="023BD0C8" w:rsidR="00475FDA" w:rsidRPr="00CE5988" w:rsidRDefault="00CE5988" w:rsidP="00CE5988">
      <w:pPr>
        <w:pStyle w:val="RightPar1"/>
        <w:tabs>
          <w:tab w:val="clear" w:pos="-720"/>
          <w:tab w:val="clear" w:pos="0"/>
          <w:tab w:val="clear" w:pos="720"/>
        </w:tabs>
        <w:suppressAutoHyphens w:val="0"/>
        <w:spacing w:after="120"/>
        <w:ind w:left="0"/>
        <w:rPr>
          <w:rFonts w:asciiTheme="minorHAnsi" w:hAnsiTheme="minorHAnsi" w:cstheme="minorHAnsi"/>
          <w:b/>
          <w:spacing w:val="-3"/>
          <w:sz w:val="22"/>
          <w:szCs w:val="22"/>
          <w:lang w:val="en-GB"/>
        </w:rPr>
      </w:pPr>
      <w:r w:rsidRPr="00CE5988">
        <w:rPr>
          <w:rFonts w:asciiTheme="minorHAnsi" w:hAnsiTheme="minorHAnsi" w:cstheme="minorHAnsi"/>
          <w:b/>
          <w:spacing w:val="-3"/>
          <w:sz w:val="22"/>
          <w:szCs w:val="22"/>
          <w:lang w:val="en-GB"/>
        </w:rPr>
        <w:t xml:space="preserve">7.1.3 </w:t>
      </w:r>
      <w:r w:rsidR="00475FDA" w:rsidRPr="00CE5988">
        <w:rPr>
          <w:rFonts w:asciiTheme="minorHAnsi" w:hAnsiTheme="minorHAnsi" w:cstheme="minorHAnsi"/>
          <w:b/>
          <w:spacing w:val="-3"/>
          <w:sz w:val="22"/>
          <w:szCs w:val="22"/>
          <w:lang w:val="en-GB"/>
        </w:rPr>
        <w:tab/>
      </w:r>
      <w:r w:rsidRPr="00CE5988">
        <w:rPr>
          <w:rFonts w:asciiTheme="minorHAnsi" w:hAnsiTheme="minorHAnsi" w:cstheme="minorHAnsi"/>
          <w:b/>
          <w:spacing w:val="-3"/>
          <w:sz w:val="22"/>
          <w:szCs w:val="22"/>
          <w:lang w:val="en-GB"/>
        </w:rPr>
        <w:t xml:space="preserve">Payment </w:t>
      </w:r>
    </w:p>
    <w:p w14:paraId="12C132D5" w14:textId="00247EBF" w:rsidR="00475FDA" w:rsidRPr="00467C62" w:rsidRDefault="00475FDA" w:rsidP="003802A1">
      <w:pPr>
        <w:pStyle w:val="RightPar1"/>
        <w:tabs>
          <w:tab w:val="clear" w:pos="-720"/>
          <w:tab w:val="clear" w:pos="0"/>
          <w:tab w:val="clear" w:pos="720"/>
        </w:tabs>
        <w:suppressAutoHyphens w:val="0"/>
        <w:spacing w:after="120"/>
        <w:ind w:left="0"/>
        <w:rPr>
          <w:rFonts w:asciiTheme="minorHAnsi" w:hAnsiTheme="minorHAnsi" w:cstheme="minorHAnsi"/>
          <w:i/>
          <w:color w:val="0000FF"/>
          <w:sz w:val="22"/>
          <w:szCs w:val="22"/>
        </w:rPr>
      </w:pPr>
      <w:r w:rsidRPr="00467C62">
        <w:rPr>
          <w:rFonts w:asciiTheme="minorHAnsi" w:hAnsiTheme="minorHAnsi" w:cstheme="minorHAnsi"/>
          <w:i/>
          <w:color w:val="0000FF"/>
          <w:sz w:val="22"/>
          <w:szCs w:val="22"/>
        </w:rPr>
        <w:t>The protocol should also detail all intended payments to participants e.g. reasonable travel expenses for any visits additional to normal care.</w:t>
      </w:r>
    </w:p>
    <w:p w14:paraId="18C7D42C" w14:textId="77777777" w:rsidR="00475FDA" w:rsidRPr="00467C62" w:rsidRDefault="00371816" w:rsidP="003802A1">
      <w:pPr>
        <w:pStyle w:val="RightPar1"/>
        <w:tabs>
          <w:tab w:val="clear" w:pos="-720"/>
          <w:tab w:val="clear" w:pos="0"/>
          <w:tab w:val="clear" w:pos="720"/>
        </w:tabs>
        <w:suppressAutoHyphens w:val="0"/>
        <w:spacing w:after="120"/>
        <w:ind w:left="0"/>
        <w:rPr>
          <w:rFonts w:asciiTheme="minorHAnsi" w:hAnsiTheme="minorHAnsi" w:cstheme="minorHAnsi"/>
          <w:i/>
          <w:color w:val="0000FF"/>
          <w:sz w:val="22"/>
          <w:szCs w:val="22"/>
        </w:rPr>
      </w:pPr>
      <w:hyperlink r:id="rId20" w:history="1">
        <w:r w:rsidR="00475FDA" w:rsidRPr="00467C62">
          <w:rPr>
            <w:rStyle w:val="Hyperlink"/>
            <w:rFonts w:asciiTheme="minorHAnsi" w:hAnsiTheme="minorHAnsi" w:cstheme="minorHAnsi"/>
            <w:i/>
            <w:sz w:val="22"/>
            <w:szCs w:val="22"/>
          </w:rPr>
          <w:t>http://www.hra.nhs.uk/documents/2014/05/hra-guidance-payments-incentives-research-v1-0-final-2014-05-21.pdf</w:t>
        </w:r>
      </w:hyperlink>
    </w:p>
    <w:p w14:paraId="452357B4"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29838E7F" w14:textId="63D2F910" w:rsidR="00475FDA" w:rsidRDefault="00093582" w:rsidP="003802A1">
      <w:pPr>
        <w:pStyle w:val="BodyText"/>
        <w:spacing w:after="120"/>
      </w:pPr>
      <w:r>
        <w:rPr>
          <w:rFonts w:asciiTheme="minorHAnsi" w:hAnsiTheme="minorHAnsi" w:cstheme="minorHAnsi"/>
          <w:b/>
          <w:i w:val="0"/>
          <w:sz w:val="22"/>
          <w:szCs w:val="22"/>
        </w:rPr>
        <w:t xml:space="preserve">7.2 </w:t>
      </w:r>
      <w:r w:rsidR="00475FDA" w:rsidRPr="003C12DB">
        <w:rPr>
          <w:rFonts w:asciiTheme="minorHAnsi" w:hAnsiTheme="minorHAnsi" w:cstheme="minorHAnsi"/>
          <w:b/>
          <w:i w:val="0"/>
          <w:sz w:val="22"/>
          <w:szCs w:val="22"/>
        </w:rPr>
        <w:t xml:space="preserve">Consent </w:t>
      </w:r>
      <w:r w:rsidR="00CE60CA">
        <w:rPr>
          <w:rFonts w:asciiTheme="minorHAnsi" w:hAnsiTheme="minorHAnsi" w:cstheme="minorHAnsi"/>
          <w:b/>
          <w:i w:val="0"/>
          <w:sz w:val="22"/>
          <w:szCs w:val="22"/>
        </w:rPr>
        <w:t xml:space="preserve">– see </w:t>
      </w:r>
      <w:hyperlink r:id="rId21" w:history="1">
        <w:r w:rsidR="00CE60CA">
          <w:rPr>
            <w:rStyle w:val="Hyperlink"/>
            <w:rFonts w:eastAsia="MS Gothic"/>
          </w:rPr>
          <w:t>Informing participants and seeking consent - Health Research Authority (hra.nhs.uk)</w:t>
        </w:r>
      </w:hyperlink>
    </w:p>
    <w:p w14:paraId="2FA9D552" w14:textId="1D097DD1" w:rsidR="00CE60CA" w:rsidRDefault="00A8463E" w:rsidP="003802A1">
      <w:pPr>
        <w:pStyle w:val="BodyText"/>
        <w:spacing w:after="120"/>
      </w:pPr>
      <w:r>
        <w:rPr>
          <w:rFonts w:asciiTheme="minorHAnsi" w:hAnsiTheme="minorHAnsi" w:cstheme="minorHAnsi"/>
          <w:b/>
          <w:i w:val="0"/>
          <w:sz w:val="22"/>
          <w:szCs w:val="22"/>
        </w:rPr>
        <w:t xml:space="preserve">And HRA transparency wording </w:t>
      </w:r>
      <w:hyperlink r:id="rId22" w:history="1">
        <w:r>
          <w:rPr>
            <w:rStyle w:val="Hyperlink"/>
            <w:rFonts w:eastAsia="MS Gothic"/>
          </w:rPr>
          <w:t>Transparency wording for all sponsors - Health Research Authority (hra.nhs.uk)</w:t>
        </w:r>
      </w:hyperlink>
    </w:p>
    <w:p w14:paraId="102C7F0A" w14:textId="77777777" w:rsidR="00A8463E" w:rsidRPr="003802A1" w:rsidRDefault="00A8463E" w:rsidP="003802A1">
      <w:pPr>
        <w:pStyle w:val="BodyText"/>
        <w:spacing w:after="120"/>
        <w:rPr>
          <w:rFonts w:asciiTheme="minorHAnsi" w:hAnsiTheme="minorHAnsi" w:cstheme="minorHAnsi"/>
          <w:b/>
          <w:i w:val="0"/>
          <w:sz w:val="22"/>
          <w:szCs w:val="22"/>
        </w:rPr>
      </w:pPr>
    </w:p>
    <w:p w14:paraId="5A00127E" w14:textId="37B32732"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The Principal Investigator (PI) retains overall responsibility for the</w:t>
      </w:r>
      <w:r w:rsidR="00686C79" w:rsidRPr="00467C62">
        <w:rPr>
          <w:rFonts w:cstheme="minorHAnsi"/>
          <w:i/>
          <w:color w:val="0000FF"/>
          <w:szCs w:val="22"/>
        </w:rPr>
        <w:t xml:space="preserve"> conduct of research at their site, this includes the </w:t>
      </w:r>
      <w:r w:rsidR="00313F5E" w:rsidRPr="00467C62">
        <w:rPr>
          <w:rFonts w:cstheme="minorHAnsi"/>
          <w:i/>
          <w:color w:val="0000FF"/>
          <w:szCs w:val="22"/>
        </w:rPr>
        <w:t xml:space="preserve">receiving </w:t>
      </w:r>
      <w:r w:rsidR="00686C79" w:rsidRPr="00467C62">
        <w:rPr>
          <w:rFonts w:cstheme="minorHAnsi"/>
          <w:i/>
          <w:color w:val="0000FF"/>
          <w:szCs w:val="22"/>
        </w:rPr>
        <w:t xml:space="preserve">of </w:t>
      </w:r>
      <w:r w:rsidRPr="00467C62">
        <w:rPr>
          <w:rFonts w:cstheme="minorHAnsi"/>
          <w:i/>
          <w:color w:val="0000FF"/>
          <w:szCs w:val="22"/>
        </w:rPr>
        <w:t>informed consen</w:t>
      </w:r>
      <w:r w:rsidR="00686C79" w:rsidRPr="00467C62">
        <w:rPr>
          <w:rFonts w:cstheme="minorHAnsi"/>
          <w:i/>
          <w:color w:val="0000FF"/>
          <w:szCs w:val="22"/>
        </w:rPr>
        <w:t xml:space="preserve">t of participants at their site. They </w:t>
      </w:r>
      <w:r w:rsidRPr="00467C62">
        <w:rPr>
          <w:rFonts w:cstheme="minorHAnsi"/>
          <w:i/>
          <w:color w:val="0000FF"/>
          <w:szCs w:val="22"/>
        </w:rPr>
        <w:t>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535A8BF6" w14:textId="456287B6"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 xml:space="preserve">Informed consent must be obtained prior to the participant undergoing procedures that are specifically for the purposes of the </w:t>
      </w:r>
      <w:r w:rsidR="00312101" w:rsidRPr="00467C62">
        <w:rPr>
          <w:rFonts w:cstheme="minorHAnsi"/>
          <w:i/>
          <w:color w:val="0000FF"/>
          <w:szCs w:val="22"/>
        </w:rPr>
        <w:t>Study</w:t>
      </w:r>
      <w:r w:rsidRPr="00467C62">
        <w:rPr>
          <w:rFonts w:cstheme="minorHAnsi"/>
          <w:i/>
          <w:color w:val="0000FF"/>
          <w:szCs w:val="22"/>
        </w:rPr>
        <w:t xml:space="preserve"> and are out-with standard routine care at the participating site (including the collection of identifiable participant data unless the </w:t>
      </w:r>
      <w:r w:rsidR="00312101" w:rsidRPr="00467C62">
        <w:rPr>
          <w:rFonts w:cstheme="minorHAnsi"/>
          <w:i/>
          <w:color w:val="0000FF"/>
          <w:szCs w:val="22"/>
        </w:rPr>
        <w:t>Study</w:t>
      </w:r>
      <w:r w:rsidRPr="00467C62">
        <w:rPr>
          <w:rFonts w:cstheme="minorHAnsi"/>
          <w:i/>
          <w:color w:val="0000FF"/>
          <w:szCs w:val="22"/>
        </w:rPr>
        <w:t xml:space="preserve"> has prior approval from the Confidentiality Advisory Group (CAG) and the Research Ethics Committee (REC))</w:t>
      </w:r>
    </w:p>
    <w:p w14:paraId="5EA24E4D" w14:textId="24D203C9"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 xml:space="preserve">The right of a participant to refuse participation without giving reasons must be respected.  </w:t>
      </w:r>
    </w:p>
    <w:p w14:paraId="67BBCFD5" w14:textId="4B62F35B"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 xml:space="preserve">The participant must remain free to withdraw at any time from the </w:t>
      </w:r>
      <w:r w:rsidR="00312101" w:rsidRPr="00467C62">
        <w:rPr>
          <w:rFonts w:cstheme="minorHAnsi"/>
          <w:i/>
          <w:color w:val="0000FF"/>
          <w:szCs w:val="22"/>
        </w:rPr>
        <w:t>study</w:t>
      </w:r>
      <w:r w:rsidRPr="00467C62">
        <w:rPr>
          <w:rFonts w:cstheme="minorHAnsi"/>
          <w:i/>
          <w:color w:val="0000FF"/>
          <w:szCs w:val="22"/>
        </w:rPr>
        <w:t xml:space="preserve"> without giving reasons and without prejudicing his/her further treatment and must be provided with a contact point where he/she may obtain further information about the </w:t>
      </w:r>
      <w:r w:rsidR="00312101" w:rsidRPr="00467C62">
        <w:rPr>
          <w:rFonts w:cstheme="minorHAnsi"/>
          <w:i/>
          <w:color w:val="0000FF"/>
          <w:szCs w:val="22"/>
        </w:rPr>
        <w:t>study</w:t>
      </w:r>
      <w:r w:rsidRPr="00467C62">
        <w:rPr>
          <w:rFonts w:cstheme="minorHAnsi"/>
          <w:i/>
          <w:color w:val="0000FF"/>
          <w:szCs w:val="22"/>
        </w:rPr>
        <w:t>.</w:t>
      </w:r>
      <w:r w:rsidR="007832CB" w:rsidRPr="00467C62">
        <w:rPr>
          <w:rFonts w:cstheme="minorHAnsi"/>
          <w:i/>
          <w:color w:val="0000FF"/>
          <w:szCs w:val="22"/>
        </w:rPr>
        <w:t xml:space="preserve"> Data and samples collected up to the point of withdrawal can only be used after withdrawal if the participant has consented for this. Any intention to utilise such data should be outlined in the consent literature.</w:t>
      </w:r>
      <w:r w:rsidRPr="00467C62">
        <w:rPr>
          <w:rFonts w:cstheme="minorHAnsi"/>
          <w:i/>
          <w:color w:val="0000FF"/>
          <w:szCs w:val="22"/>
        </w:rPr>
        <w:t xml:space="preserve"> Where a participant is required to re-consent or new information is required to be provided to a participant it is the responsibility of the PI to ensure this is done in a timely manner. </w:t>
      </w:r>
    </w:p>
    <w:p w14:paraId="2D40B29A" w14:textId="231BA9A3"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lastRenderedPageBreak/>
        <w:t xml:space="preserve">The PI </w:t>
      </w:r>
      <w:r w:rsidRPr="00467C62">
        <w:rPr>
          <w:rFonts w:cstheme="minorHAnsi"/>
          <w:bCs/>
          <w:i/>
          <w:color w:val="0000FF"/>
          <w:szCs w:val="22"/>
        </w:rPr>
        <w:t xml:space="preserve">takes </w:t>
      </w:r>
      <w:r w:rsidRPr="00467C62">
        <w:rPr>
          <w:rFonts w:cstheme="minorHAnsi"/>
          <w:i/>
          <w:color w:val="0000FF"/>
          <w:szCs w:val="22"/>
        </w:rPr>
        <w:t xml:space="preserve">responsibility for ensuring that all vulnerable </w:t>
      </w:r>
      <w:r w:rsidR="00863CB0" w:rsidRPr="00467C62">
        <w:rPr>
          <w:rFonts w:cstheme="minorHAnsi"/>
          <w:i/>
          <w:color w:val="0000FF"/>
          <w:szCs w:val="22"/>
        </w:rPr>
        <w:t>participant</w:t>
      </w:r>
      <w:r w:rsidRPr="00467C62">
        <w:rPr>
          <w:rFonts w:cstheme="minorHAnsi"/>
          <w:i/>
          <w:color w:val="0000FF"/>
          <w:szCs w:val="22"/>
        </w:rPr>
        <w:t>s are protected and participate voluntarily in an environment free from coercion or undue influence</w:t>
      </w:r>
    </w:p>
    <w:p w14:paraId="5D181E84" w14:textId="77777777" w:rsidR="00FD25EF" w:rsidRPr="00467C62" w:rsidRDefault="00475FDA" w:rsidP="00467C62">
      <w:pPr>
        <w:pStyle w:val="Text"/>
        <w:spacing w:before="0" w:after="120"/>
        <w:rPr>
          <w:rFonts w:asciiTheme="minorHAnsi" w:hAnsiTheme="minorHAnsi" w:cstheme="minorHAnsi"/>
          <w:i/>
          <w:color w:val="0000FF"/>
          <w:sz w:val="22"/>
          <w:szCs w:val="22"/>
        </w:rPr>
      </w:pPr>
      <w:r w:rsidRPr="00467C62">
        <w:rPr>
          <w:rFonts w:asciiTheme="minorHAnsi" w:hAnsiTheme="minorHAnsi" w:cstheme="minorHAnsi"/>
          <w: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261079AA" w14:textId="5E9DDF56" w:rsidR="00475FDA" w:rsidRPr="00467C62" w:rsidRDefault="00475FDA" w:rsidP="00467C62">
      <w:pPr>
        <w:pStyle w:val="Text"/>
        <w:spacing w:before="0" w:after="120"/>
        <w:rPr>
          <w:rFonts w:asciiTheme="minorHAnsi" w:hAnsiTheme="minorHAnsi" w:cstheme="minorHAnsi"/>
          <w:i/>
          <w:color w:val="0000FF"/>
          <w:sz w:val="22"/>
          <w:szCs w:val="22"/>
        </w:rPr>
      </w:pPr>
      <w:r w:rsidRPr="00467C62">
        <w:rPr>
          <w:rFonts w:asciiTheme="minorHAnsi" w:hAnsiTheme="minorHAnsi" w:cstheme="minorHAnsi"/>
          <w:i/>
          <w:color w:val="0000FF"/>
          <w:sz w:val="22"/>
          <w:szCs w:val="22"/>
        </w:rPr>
        <w:t xml:space="preserve">The protocol should specify what arrangements </w:t>
      </w:r>
      <w:r w:rsidR="00F262A0" w:rsidRPr="00467C62">
        <w:rPr>
          <w:rFonts w:asciiTheme="minorHAnsi" w:hAnsiTheme="minorHAnsi" w:cstheme="minorHAnsi"/>
          <w:i/>
          <w:color w:val="0000FF"/>
          <w:sz w:val="22"/>
          <w:szCs w:val="22"/>
        </w:rPr>
        <w:t>the s</w:t>
      </w:r>
      <w:r w:rsidRPr="00467C62">
        <w:rPr>
          <w:rFonts w:asciiTheme="minorHAnsi" w:hAnsiTheme="minorHAnsi" w:cstheme="minorHAnsi"/>
          <w:i/>
          <w:color w:val="0000FF"/>
          <w:sz w:val="22"/>
          <w:szCs w:val="22"/>
        </w:rPr>
        <w:t xml:space="preserve">ponsor considers to be appropriate at site(s) to support the consent process for these participants. For example, if verbal translation is needed, should this be via a hospital interpreter or </w:t>
      </w:r>
      <w:proofErr w:type="spellStart"/>
      <w:r w:rsidRPr="00467C62">
        <w:rPr>
          <w:rFonts w:asciiTheme="minorHAnsi" w:hAnsiTheme="minorHAnsi" w:cstheme="minorHAnsi"/>
          <w:i/>
          <w:color w:val="0000FF"/>
          <w:sz w:val="22"/>
          <w:szCs w:val="22"/>
        </w:rPr>
        <w:t>a</w:t>
      </w:r>
      <w:proofErr w:type="spellEnd"/>
      <w:r w:rsidRPr="00467C62">
        <w:rPr>
          <w:rFonts w:asciiTheme="minorHAnsi" w:hAnsiTheme="minorHAnsi" w:cstheme="minorHAnsi"/>
          <w:i/>
          <w:color w:val="0000FF"/>
          <w:sz w:val="22"/>
          <w:szCs w:val="22"/>
        </w:rPr>
        <w:t xml:space="preserve"> </w:t>
      </w:r>
      <w:r w:rsidR="00F262A0" w:rsidRPr="00467C62">
        <w:rPr>
          <w:rFonts w:asciiTheme="minorHAnsi" w:hAnsiTheme="minorHAnsi" w:cstheme="minorHAnsi"/>
          <w:i/>
          <w:color w:val="0000FF"/>
          <w:sz w:val="22"/>
          <w:szCs w:val="22"/>
        </w:rPr>
        <w:t xml:space="preserve">independent </w:t>
      </w:r>
      <w:r w:rsidRPr="00467C62">
        <w:rPr>
          <w:rFonts w:asciiTheme="minorHAnsi" w:hAnsiTheme="minorHAnsi" w:cstheme="minorHAnsi"/>
          <w:i/>
          <w:color w:val="0000FF"/>
          <w:sz w:val="22"/>
          <w:szCs w:val="22"/>
        </w:rPr>
        <w:t>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ranges is this divided into; if parent/guardian consent for a minor to participate is being sought, what are the acceptable relationships of the guardian to the minor?</w:t>
      </w:r>
    </w:p>
    <w:p w14:paraId="61183FAE" w14:textId="77777777" w:rsidR="00475FDA" w:rsidRPr="00467C62" w:rsidRDefault="00475FDA" w:rsidP="00467C62">
      <w:pPr>
        <w:pStyle w:val="Text"/>
        <w:spacing w:before="0" w:after="120"/>
        <w:rPr>
          <w:rFonts w:asciiTheme="minorHAnsi" w:hAnsiTheme="minorHAnsi" w:cstheme="minorHAnsi"/>
          <w:i/>
          <w:color w:val="0000FF"/>
          <w:sz w:val="22"/>
          <w:szCs w:val="22"/>
        </w:rPr>
      </w:pPr>
      <w:r w:rsidRPr="00467C62">
        <w:rPr>
          <w:rFonts w:asciiTheme="minorHAnsi" w:hAnsiTheme="minorHAnsi" w:cstheme="minorHAnsi"/>
          <w: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7A4FD6A4" w14:textId="77777777"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The protocol should fully describe the process which typically involves:</w:t>
      </w:r>
    </w:p>
    <w:p w14:paraId="63EA4903" w14:textId="1A57EA73" w:rsidR="00475FDA" w:rsidRPr="00467C62" w:rsidRDefault="00475FDA" w:rsidP="00467C62">
      <w:pPr>
        <w:numPr>
          <w:ilvl w:val="0"/>
          <w:numId w:val="57"/>
        </w:numPr>
        <w:spacing w:line="240" w:lineRule="auto"/>
        <w:jc w:val="both"/>
        <w:rPr>
          <w:rFonts w:cstheme="minorHAnsi"/>
          <w:i/>
          <w:color w:val="0000FF"/>
          <w:szCs w:val="22"/>
        </w:rPr>
      </w:pPr>
      <w:r w:rsidRPr="00467C62">
        <w:rPr>
          <w:rFonts w:cstheme="minorHAnsi"/>
          <w:i/>
          <w:color w:val="0000FF"/>
          <w:szCs w:val="22"/>
        </w:rPr>
        <w:t xml:space="preserve">discussion between the potential participant or his/her legally acceptable representative and an individual knowledgeable about the research about the nature and objectives of the </w:t>
      </w:r>
      <w:r w:rsidR="00312101" w:rsidRPr="00467C62">
        <w:rPr>
          <w:rFonts w:cstheme="minorHAnsi"/>
          <w:i/>
          <w:color w:val="0000FF"/>
          <w:szCs w:val="22"/>
        </w:rPr>
        <w:t>study</w:t>
      </w:r>
      <w:r w:rsidRPr="00467C62">
        <w:rPr>
          <w:rFonts w:cstheme="minorHAnsi"/>
          <w:i/>
          <w:color w:val="0000FF"/>
          <w:szCs w:val="22"/>
        </w:rPr>
        <w:t xml:space="preserve"> and possible risks associated with their participation</w:t>
      </w:r>
    </w:p>
    <w:p w14:paraId="2DFFE69C" w14:textId="77777777" w:rsidR="00475FDA" w:rsidRPr="00467C62" w:rsidRDefault="00475FDA" w:rsidP="00467C62">
      <w:pPr>
        <w:numPr>
          <w:ilvl w:val="0"/>
          <w:numId w:val="57"/>
        </w:numPr>
        <w:spacing w:line="240" w:lineRule="auto"/>
        <w:jc w:val="both"/>
        <w:rPr>
          <w:rFonts w:cstheme="minorHAnsi"/>
          <w:i/>
          <w:color w:val="0000FF"/>
          <w:szCs w:val="22"/>
        </w:rPr>
      </w:pPr>
      <w:r w:rsidRPr="00467C62">
        <w:rPr>
          <w:rFonts w:cstheme="minorHAnsi"/>
          <w:i/>
          <w:color w:val="0000FF"/>
          <w:szCs w:val="22"/>
        </w:rPr>
        <w:t xml:space="preserve">the presentation of written material (e.g., information leaflet and consent document which must be approved by the REC and </w:t>
      </w:r>
      <w:proofErr w:type="gramStart"/>
      <w:r w:rsidRPr="00467C62">
        <w:rPr>
          <w:rFonts w:cstheme="minorHAnsi"/>
          <w:i/>
          <w:color w:val="0000FF"/>
          <w:szCs w:val="22"/>
        </w:rPr>
        <w:t>be in compliance with</w:t>
      </w:r>
      <w:proofErr w:type="gramEnd"/>
      <w:r w:rsidRPr="00467C62">
        <w:rPr>
          <w:rFonts w:cstheme="minorHAnsi"/>
          <w:i/>
          <w:color w:val="0000FF"/>
          <w:szCs w:val="22"/>
        </w:rPr>
        <w:t xml:space="preserve"> GCP, local regulatory requirements and legal requirements</w:t>
      </w:r>
    </w:p>
    <w:p w14:paraId="4D3EC570" w14:textId="77777777" w:rsidR="00475FDA" w:rsidRPr="00467C62" w:rsidRDefault="00475FDA" w:rsidP="00467C62">
      <w:pPr>
        <w:numPr>
          <w:ilvl w:val="0"/>
          <w:numId w:val="57"/>
        </w:numPr>
        <w:spacing w:line="240" w:lineRule="auto"/>
        <w:jc w:val="both"/>
        <w:rPr>
          <w:rFonts w:cstheme="minorHAnsi"/>
          <w:i/>
          <w:color w:val="0000FF"/>
          <w:szCs w:val="22"/>
        </w:rPr>
      </w:pPr>
      <w:r w:rsidRPr="00467C62">
        <w:rPr>
          <w:rFonts w:cstheme="minorHAnsi"/>
          <w:i/>
          <w:color w:val="0000FF"/>
          <w:szCs w:val="22"/>
        </w:rPr>
        <w:t>the opportunity for potential participants to ask questions</w:t>
      </w:r>
    </w:p>
    <w:p w14:paraId="7C294090" w14:textId="77777777" w:rsidR="00475FDA" w:rsidRPr="00467C62" w:rsidRDefault="00475FDA" w:rsidP="00467C62">
      <w:pPr>
        <w:numPr>
          <w:ilvl w:val="0"/>
          <w:numId w:val="57"/>
        </w:numPr>
        <w:spacing w:line="240" w:lineRule="auto"/>
        <w:jc w:val="both"/>
        <w:rPr>
          <w:rFonts w:cstheme="minorHAnsi"/>
          <w:i/>
          <w:color w:val="0000FF"/>
          <w:szCs w:val="22"/>
        </w:rPr>
      </w:pPr>
      <w:r w:rsidRPr="00467C62">
        <w:rPr>
          <w:rFonts w:cstheme="minorHAnsi"/>
          <w:i/>
          <w:color w:val="0000FF"/>
          <w:szCs w:val="22"/>
        </w:rPr>
        <w:t xml:space="preserve">assessment of capacity. For consent to be ethical and valid in law, participants must be capable of giving consent for themselves. A capable person will: </w:t>
      </w:r>
    </w:p>
    <w:p w14:paraId="559EBD36" w14:textId="38CEFA82" w:rsidR="00475FDA" w:rsidRPr="00467C62" w:rsidRDefault="00475FDA" w:rsidP="00467C62">
      <w:pPr>
        <w:pStyle w:val="ListParagraph"/>
        <w:numPr>
          <w:ilvl w:val="1"/>
          <w:numId w:val="57"/>
        </w:numPr>
        <w:spacing w:line="240" w:lineRule="auto"/>
        <w:jc w:val="both"/>
        <w:rPr>
          <w:rFonts w:cstheme="minorHAnsi"/>
          <w:i/>
          <w:color w:val="0000FF"/>
        </w:rPr>
      </w:pPr>
      <w:r w:rsidRPr="00467C62">
        <w:rPr>
          <w:rFonts w:cstheme="minorHAnsi"/>
          <w:i/>
          <w:color w:val="0000FF"/>
        </w:rPr>
        <w:t xml:space="preserve">understand the purpose and nature of the research </w:t>
      </w:r>
    </w:p>
    <w:p w14:paraId="45CDA5D8" w14:textId="448309B1" w:rsidR="00475FDA" w:rsidRPr="00467C62" w:rsidRDefault="00475FDA" w:rsidP="00467C62">
      <w:pPr>
        <w:pStyle w:val="ListParagraph"/>
        <w:numPr>
          <w:ilvl w:val="1"/>
          <w:numId w:val="57"/>
        </w:numPr>
        <w:spacing w:line="240" w:lineRule="auto"/>
        <w:jc w:val="both"/>
        <w:rPr>
          <w:rFonts w:cstheme="minorHAnsi"/>
          <w:i/>
          <w:color w:val="0000FF"/>
        </w:rPr>
      </w:pPr>
      <w:r w:rsidRPr="00467C62">
        <w:rPr>
          <w:rFonts w:cstheme="minorHAnsi"/>
          <w:i/>
          <w:color w:val="0000FF"/>
        </w:rPr>
        <w:t>understand what the research involves, its benefits (or lack o</w:t>
      </w:r>
      <w:r w:rsidR="003802A1" w:rsidRPr="00467C62">
        <w:rPr>
          <w:rFonts w:cstheme="minorHAnsi"/>
          <w:i/>
          <w:color w:val="0000FF"/>
        </w:rPr>
        <w:t xml:space="preserve">f benefits), risks and </w:t>
      </w:r>
      <w:r w:rsidRPr="00467C62">
        <w:rPr>
          <w:rFonts w:cstheme="minorHAnsi"/>
          <w:i/>
          <w:color w:val="0000FF"/>
        </w:rPr>
        <w:t xml:space="preserve">burdens </w:t>
      </w:r>
    </w:p>
    <w:p w14:paraId="7D603884" w14:textId="7217B6BF" w:rsidR="00475FDA" w:rsidRPr="00467C62" w:rsidRDefault="00475FDA" w:rsidP="00467C62">
      <w:pPr>
        <w:pStyle w:val="ListParagraph"/>
        <w:numPr>
          <w:ilvl w:val="1"/>
          <w:numId w:val="57"/>
        </w:numPr>
        <w:spacing w:line="240" w:lineRule="auto"/>
        <w:jc w:val="both"/>
        <w:rPr>
          <w:rFonts w:cstheme="minorHAnsi"/>
          <w:i/>
          <w:color w:val="0000FF"/>
        </w:rPr>
      </w:pPr>
      <w:r w:rsidRPr="00467C62">
        <w:rPr>
          <w:rFonts w:cstheme="minorHAnsi"/>
          <w:i/>
          <w:color w:val="0000FF"/>
        </w:rPr>
        <w:t xml:space="preserve">understand the alternatives to taking part </w:t>
      </w:r>
    </w:p>
    <w:p w14:paraId="6F65131E" w14:textId="12CAA95D" w:rsidR="00475FDA" w:rsidRPr="00467C62" w:rsidRDefault="00475FDA" w:rsidP="00467C62">
      <w:pPr>
        <w:pStyle w:val="ListParagraph"/>
        <w:numPr>
          <w:ilvl w:val="1"/>
          <w:numId w:val="57"/>
        </w:numPr>
        <w:spacing w:line="240" w:lineRule="auto"/>
        <w:jc w:val="both"/>
        <w:rPr>
          <w:rFonts w:cstheme="minorHAnsi"/>
          <w:i/>
          <w:color w:val="0000FF"/>
        </w:rPr>
      </w:pPr>
      <w:r w:rsidRPr="00467C62">
        <w:rPr>
          <w:rFonts w:cstheme="minorHAnsi"/>
          <w:i/>
          <w:color w:val="0000FF"/>
        </w:rPr>
        <w:t>be able to retain the information long enough to make an effective decision.</w:t>
      </w:r>
    </w:p>
    <w:p w14:paraId="139B46C9" w14:textId="03CFFE86" w:rsidR="00475FDA" w:rsidRPr="00467C62" w:rsidRDefault="00475FDA" w:rsidP="00467C62">
      <w:pPr>
        <w:pStyle w:val="ListParagraph"/>
        <w:numPr>
          <w:ilvl w:val="1"/>
          <w:numId w:val="57"/>
        </w:numPr>
        <w:spacing w:line="240" w:lineRule="auto"/>
        <w:jc w:val="both"/>
        <w:rPr>
          <w:rFonts w:cstheme="minorHAnsi"/>
          <w:i/>
          <w:color w:val="0000FF"/>
        </w:rPr>
      </w:pPr>
      <w:r w:rsidRPr="00467C62">
        <w:rPr>
          <w:rFonts w:cstheme="minorHAnsi"/>
          <w:i/>
          <w:color w:val="0000FF"/>
        </w:rPr>
        <w:t xml:space="preserve">be able to make a free choice </w:t>
      </w:r>
    </w:p>
    <w:p w14:paraId="46F73B40" w14:textId="362A028D" w:rsidR="00475FDA" w:rsidRPr="00467C62" w:rsidRDefault="00475FDA" w:rsidP="00467C62">
      <w:pPr>
        <w:pStyle w:val="ListParagraph"/>
        <w:numPr>
          <w:ilvl w:val="1"/>
          <w:numId w:val="57"/>
        </w:numPr>
        <w:spacing w:line="240" w:lineRule="auto"/>
        <w:jc w:val="both"/>
        <w:rPr>
          <w:rFonts w:cstheme="minorHAnsi"/>
          <w:i/>
          <w:color w:val="0000FF"/>
        </w:rPr>
      </w:pPr>
      <w:r w:rsidRPr="00467C62">
        <w:rPr>
          <w:rFonts w:cstheme="minorHAnsi"/>
          <w:i/>
          <w:color w:val="0000FF"/>
        </w:rPr>
        <w:t>be capable of making this particular decision at the time it</w:t>
      </w:r>
      <w:r w:rsidR="003802A1" w:rsidRPr="00467C62">
        <w:rPr>
          <w:rFonts w:cstheme="minorHAnsi"/>
          <w:i/>
          <w:color w:val="0000FF"/>
        </w:rPr>
        <w:t xml:space="preserve"> needs to be made </w:t>
      </w:r>
      <w:r w:rsidRPr="00467C62">
        <w:rPr>
          <w:rFonts w:cstheme="minorHAnsi"/>
          <w:i/>
          <w:color w:val="0000FF"/>
        </w:rPr>
        <w:t>(though their capacity may fluctuate, and they may be capable of making some decisions but not others depending on their complexity)</w:t>
      </w:r>
    </w:p>
    <w:p w14:paraId="2F05BB4D" w14:textId="6C383E25" w:rsidR="00475FDA" w:rsidRPr="00467C62" w:rsidRDefault="00475FDA" w:rsidP="00467C62">
      <w:pPr>
        <w:pStyle w:val="ListParagraph"/>
        <w:numPr>
          <w:ilvl w:val="1"/>
          <w:numId w:val="57"/>
        </w:numPr>
        <w:spacing w:line="240" w:lineRule="auto"/>
        <w:jc w:val="both"/>
        <w:rPr>
          <w:rFonts w:cstheme="minorHAnsi"/>
          <w:i/>
          <w:color w:val="0000FF"/>
        </w:rPr>
      </w:pPr>
      <w:r w:rsidRPr="00467C62">
        <w:rPr>
          <w:rFonts w:cstheme="minorHAnsi"/>
          <w:i/>
          <w:color w:val="0000FF"/>
        </w:rPr>
        <w:t>where participants are capable of consenting for themselves but are particularly susceptible to coercion, it is important to explain how their interests will be protected</w:t>
      </w:r>
      <w:r w:rsidR="00CE60CA" w:rsidRPr="00467C62">
        <w:rPr>
          <w:rFonts w:cstheme="minorHAnsi"/>
          <w:i/>
          <w:color w:val="0000FF"/>
        </w:rPr>
        <w:t xml:space="preserve"> </w:t>
      </w:r>
      <w:r w:rsidRPr="00467C62">
        <w:rPr>
          <w:rFonts w:cstheme="minorHAnsi"/>
          <w:i/>
          <w:color w:val="0000FF"/>
        </w:rPr>
        <w:t>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14:paraId="6733F341" w14:textId="77777777" w:rsidR="003802A1" w:rsidRPr="003802A1" w:rsidRDefault="003802A1" w:rsidP="003802A1">
      <w:pPr>
        <w:pStyle w:val="ListParagraph"/>
        <w:spacing w:line="240" w:lineRule="auto"/>
        <w:ind w:left="1440"/>
        <w:rPr>
          <w:rFonts w:cstheme="minorHAnsi"/>
          <w:color w:val="0000FF"/>
        </w:rPr>
      </w:pPr>
    </w:p>
    <w:p w14:paraId="60D97D57" w14:textId="420098CA" w:rsidR="00475FDA" w:rsidRPr="003802A1"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lastRenderedPageBreak/>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r w:rsidR="00CE5988">
        <w:rPr>
          <w:rFonts w:asciiTheme="minorHAnsi" w:hAnsiTheme="minorHAnsi" w:cstheme="minorHAnsi"/>
          <w:b/>
          <w:i w:val="0"/>
          <w:sz w:val="22"/>
          <w:szCs w:val="22"/>
        </w:rPr>
        <w:t xml:space="preserve"> </w:t>
      </w:r>
      <w:r w:rsidR="00CE5988" w:rsidRPr="00467C62">
        <w:rPr>
          <w:rFonts w:asciiTheme="minorHAnsi" w:hAnsiTheme="minorHAnsi" w:cstheme="minorHAnsi"/>
          <w:i w:val="0"/>
          <w:color w:val="0000FF"/>
          <w:sz w:val="22"/>
          <w:szCs w:val="22"/>
          <w:highlight w:val="yellow"/>
        </w:rPr>
        <w:t xml:space="preserve">(if randomised </w:t>
      </w:r>
      <w:r w:rsidR="00312101" w:rsidRPr="00467C62">
        <w:rPr>
          <w:rFonts w:asciiTheme="minorHAnsi" w:hAnsiTheme="minorHAnsi" w:cstheme="minorHAnsi"/>
          <w:i w:val="0"/>
          <w:color w:val="0000FF"/>
          <w:sz w:val="22"/>
          <w:szCs w:val="22"/>
          <w:highlight w:val="yellow"/>
        </w:rPr>
        <w:t>study</w:t>
      </w:r>
      <w:r w:rsidR="00CE5988" w:rsidRPr="00467C62">
        <w:rPr>
          <w:rFonts w:asciiTheme="minorHAnsi" w:hAnsiTheme="minorHAnsi" w:cstheme="minorHAnsi"/>
          <w:i w:val="0"/>
          <w:color w:val="0000FF"/>
          <w:sz w:val="22"/>
          <w:szCs w:val="22"/>
          <w:highlight w:val="yellow"/>
        </w:rPr>
        <w:t>)</w:t>
      </w:r>
    </w:p>
    <w:p w14:paraId="2C432C11" w14:textId="414A8126" w:rsidR="00475FDA" w:rsidRPr="00467C62" w:rsidRDefault="00475FDA" w:rsidP="00467C62">
      <w:pPr>
        <w:pStyle w:val="BodyText"/>
        <w:tabs>
          <w:tab w:val="left" w:pos="709"/>
        </w:tabs>
        <w:spacing w:after="120"/>
        <w:jc w:val="both"/>
        <w:rPr>
          <w:rFonts w:asciiTheme="minorHAnsi" w:hAnsiTheme="minorHAnsi" w:cstheme="minorHAnsi"/>
          <w:b/>
          <w:color w:val="0000FF"/>
          <w:sz w:val="22"/>
          <w:szCs w:val="22"/>
        </w:rPr>
      </w:pPr>
      <w:r w:rsidRPr="00467C62">
        <w:rPr>
          <w:rFonts w:asciiTheme="minorHAnsi" w:hAnsiTheme="minorHAnsi" w:cstheme="minorHAnsi"/>
          <w:color w:val="0000FF"/>
          <w:sz w:val="22"/>
          <w:szCs w:val="22"/>
        </w:rPr>
        <w:t>Aim: to provide a</w:t>
      </w:r>
      <w:r w:rsidR="00AB34A2" w:rsidRPr="00467C62">
        <w:rPr>
          <w:rFonts w:asciiTheme="minorHAnsi" w:hAnsiTheme="minorHAnsi" w:cstheme="minorHAnsi"/>
          <w:color w:val="0000FF"/>
          <w:sz w:val="22"/>
          <w:szCs w:val="22"/>
        </w:rPr>
        <w:t>n overview</w:t>
      </w:r>
      <w:r w:rsidRPr="00467C62">
        <w:rPr>
          <w:rFonts w:asciiTheme="minorHAnsi" w:hAnsiTheme="minorHAnsi" w:cstheme="minorHAnsi"/>
          <w:color w:val="0000FF"/>
          <w:sz w:val="22"/>
          <w:szCs w:val="22"/>
        </w:rPr>
        <w:t xml:space="preserve"> of the process of how treatments will be allocated between </w:t>
      </w:r>
      <w:r w:rsidR="00863CB0" w:rsidRPr="00467C62">
        <w:rPr>
          <w:rFonts w:asciiTheme="minorHAnsi" w:hAnsiTheme="minorHAnsi" w:cstheme="minorHAnsi"/>
          <w:color w:val="0000FF"/>
          <w:sz w:val="22"/>
          <w:szCs w:val="22"/>
        </w:rPr>
        <w:t>participant</w:t>
      </w:r>
      <w:r w:rsidRPr="00467C62">
        <w:rPr>
          <w:rFonts w:asciiTheme="minorHAnsi" w:hAnsiTheme="minorHAnsi" w:cstheme="minorHAnsi"/>
          <w:color w:val="0000FF"/>
          <w:sz w:val="22"/>
          <w:szCs w:val="22"/>
        </w:rPr>
        <w:t>s in enough detail to theoretically enable a full reproduction of the process.</w:t>
      </w:r>
    </w:p>
    <w:p w14:paraId="27FE5CEC" w14:textId="77777777"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protocol should describe:</w:t>
      </w:r>
    </w:p>
    <w:p w14:paraId="643F8DEB" w14:textId="77777777" w:rsidR="00475FDA" w:rsidRPr="00467C62" w:rsidRDefault="00475FDA" w:rsidP="00467C62">
      <w:pPr>
        <w:pStyle w:val="BodyText"/>
        <w:numPr>
          <w:ilvl w:val="0"/>
          <w:numId w:val="46"/>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method of randomisation e.g.:</w:t>
      </w:r>
    </w:p>
    <w:p w14:paraId="75345572" w14:textId="77777777" w:rsidR="00475FDA" w:rsidRPr="00467C62" w:rsidRDefault="00475FDA" w:rsidP="00467C62">
      <w:pPr>
        <w:pStyle w:val="BodyText"/>
        <w:numPr>
          <w:ilvl w:val="0"/>
          <w:numId w:val="47"/>
        </w:numPr>
        <w:tabs>
          <w:tab w:val="left" w:pos="709"/>
        </w:tabs>
        <w:spacing w:after="120"/>
        <w:jc w:val="both"/>
        <w:rPr>
          <w:rFonts w:asciiTheme="minorHAnsi" w:hAnsiTheme="minorHAnsi" w:cstheme="minorHAnsi"/>
          <w:b/>
          <w:color w:val="0000FF"/>
          <w:sz w:val="22"/>
          <w:szCs w:val="22"/>
        </w:rPr>
      </w:pPr>
      <w:r w:rsidRPr="00467C62">
        <w:rPr>
          <w:rFonts w:asciiTheme="minorHAnsi" w:hAnsiTheme="minorHAnsi" w:cstheme="minorHAnsi"/>
          <w:color w:val="0000FF"/>
          <w:sz w:val="22"/>
          <w:szCs w:val="22"/>
        </w:rPr>
        <w:t>simple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14:paraId="73BEF7E3" w14:textId="77777777" w:rsidR="00475FDA" w:rsidRPr="00467C62" w:rsidRDefault="00475FDA" w:rsidP="00467C62">
      <w:pPr>
        <w:pStyle w:val="BodyText"/>
        <w:numPr>
          <w:ilvl w:val="0"/>
          <w:numId w:val="47"/>
        </w:numPr>
        <w:tabs>
          <w:tab w:val="left" w:pos="709"/>
        </w:tabs>
        <w:spacing w:after="120"/>
        <w:jc w:val="both"/>
        <w:rPr>
          <w:rFonts w:asciiTheme="minorHAnsi" w:hAnsiTheme="minorHAnsi" w:cstheme="minorHAnsi"/>
          <w:b/>
          <w:color w:val="0000FF"/>
          <w:sz w:val="22"/>
          <w:szCs w:val="22"/>
        </w:rPr>
      </w:pPr>
      <w:r w:rsidRPr="00467C62">
        <w:rPr>
          <w:rFonts w:asciiTheme="minorHAnsi" w:hAnsiTheme="minorHAnsi" w:cstheme="minorHAnsi"/>
          <w:color w:val="0000FF"/>
          <w:sz w:val="22"/>
          <w:szCs w:val="22"/>
        </w:rPr>
        <w:t xml:space="preserve">restricted randomisation which includes any randomised approach that is not simple randomisation </w:t>
      </w:r>
      <w:proofErr w:type="gramStart"/>
      <w:r w:rsidRPr="00467C62">
        <w:rPr>
          <w:rFonts w:asciiTheme="minorHAnsi" w:hAnsiTheme="minorHAnsi" w:cstheme="minorHAnsi"/>
          <w:color w:val="0000FF"/>
          <w:sz w:val="22"/>
          <w:szCs w:val="22"/>
        </w:rPr>
        <w:t>including:-</w:t>
      </w:r>
      <w:proofErr w:type="gramEnd"/>
      <w:r w:rsidRPr="00467C62">
        <w:rPr>
          <w:rFonts w:asciiTheme="minorHAnsi" w:hAnsiTheme="minorHAnsi" w:cstheme="minorHAnsi"/>
          <w:color w:val="0000FF"/>
          <w:sz w:val="22"/>
          <w:szCs w:val="22"/>
        </w:rPr>
        <w:t xml:space="preserve"> </w:t>
      </w:r>
    </w:p>
    <w:p w14:paraId="0038BAE0" w14:textId="77777777" w:rsidR="00475FDA" w:rsidRPr="00467C62" w:rsidRDefault="00475FDA" w:rsidP="00467C62">
      <w:pPr>
        <w:pStyle w:val="BodyText"/>
        <w:numPr>
          <w:ilvl w:val="1"/>
          <w:numId w:val="47"/>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Blocked randomisation</w:t>
      </w:r>
    </w:p>
    <w:p w14:paraId="1B65DD26" w14:textId="77777777" w:rsidR="00475FDA" w:rsidRPr="00467C62" w:rsidRDefault="00475FDA" w:rsidP="00467C62">
      <w:pPr>
        <w:pStyle w:val="BodyText"/>
        <w:numPr>
          <w:ilvl w:val="1"/>
          <w:numId w:val="47"/>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Biased coin and urn randomisation</w:t>
      </w:r>
    </w:p>
    <w:p w14:paraId="2DE1B002" w14:textId="77777777" w:rsidR="00475FDA" w:rsidRPr="00467C62" w:rsidRDefault="00475FDA" w:rsidP="00467C62">
      <w:pPr>
        <w:pStyle w:val="BodyText"/>
        <w:numPr>
          <w:ilvl w:val="1"/>
          <w:numId w:val="47"/>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Stratified randomisation</w:t>
      </w:r>
    </w:p>
    <w:p w14:paraId="4629FD3D" w14:textId="77777777" w:rsidR="00475FDA" w:rsidRPr="00467C62" w:rsidRDefault="00475FDA" w:rsidP="00467C62">
      <w:pPr>
        <w:pStyle w:val="BodyText"/>
        <w:numPr>
          <w:ilvl w:val="0"/>
          <w:numId w:val="48"/>
        </w:numPr>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if an un-equal treatment allocation will be used and a justification for its use</w:t>
      </w:r>
    </w:p>
    <w:p w14:paraId="53E4F60F" w14:textId="159966F5" w:rsidR="00475FDA" w:rsidRPr="00467C62" w:rsidRDefault="00475FDA" w:rsidP="00467C62">
      <w:pPr>
        <w:pStyle w:val="BodyText"/>
        <w:numPr>
          <w:ilvl w:val="0"/>
          <w:numId w:val="48"/>
        </w:numPr>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if the allocation ratio will adaptively evolve over the course of the </w:t>
      </w:r>
      <w:r w:rsidR="00312101" w:rsidRPr="00467C62">
        <w:rPr>
          <w:rFonts w:asciiTheme="minorHAnsi" w:hAnsiTheme="minorHAnsi" w:cstheme="minorHAnsi"/>
          <w:color w:val="0000FF"/>
          <w:sz w:val="22"/>
          <w:szCs w:val="22"/>
        </w:rPr>
        <w:t>study</w:t>
      </w:r>
      <w:r w:rsidRPr="00467C62">
        <w:rPr>
          <w:rFonts w:asciiTheme="minorHAnsi" w:hAnsiTheme="minorHAnsi" w:cstheme="minorHAnsi"/>
          <w:color w:val="0000FF"/>
          <w:sz w:val="22"/>
          <w:szCs w:val="22"/>
        </w:rPr>
        <w:t xml:space="preserve"> and a short overview statement to that effect with a </w:t>
      </w:r>
      <w:proofErr w:type="gramStart"/>
      <w:r w:rsidRPr="00467C62">
        <w:rPr>
          <w:rFonts w:asciiTheme="minorHAnsi" w:hAnsiTheme="minorHAnsi" w:cstheme="minorHAnsi"/>
          <w:color w:val="0000FF"/>
          <w:sz w:val="22"/>
          <w:szCs w:val="22"/>
        </w:rPr>
        <w:t>reference  to</w:t>
      </w:r>
      <w:proofErr w:type="gramEnd"/>
      <w:r w:rsidRPr="00467C62">
        <w:rPr>
          <w:rFonts w:asciiTheme="minorHAnsi" w:hAnsiTheme="minorHAnsi" w:cstheme="minorHAnsi"/>
          <w:color w:val="0000FF"/>
          <w:sz w:val="22"/>
          <w:szCs w:val="22"/>
        </w:rPr>
        <w:t xml:space="preserve"> the full description in the “Interim Analysis” section</w:t>
      </w:r>
    </w:p>
    <w:p w14:paraId="11C082AE" w14:textId="53BF0E0B" w:rsidR="00475FDA" w:rsidRPr="00467C62" w:rsidRDefault="00475FDA" w:rsidP="00467C62">
      <w:pPr>
        <w:pStyle w:val="BodyText"/>
        <w:numPr>
          <w:ilvl w:val="0"/>
          <w:numId w:val="48"/>
        </w:numPr>
        <w:tabs>
          <w:tab w:val="clear" w:pos="720"/>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if minimisation is going to be used. Minimisation assures similar distribution of selected participant factors between </w:t>
      </w:r>
      <w:r w:rsidR="00312101" w:rsidRPr="00467C62">
        <w:rPr>
          <w:rFonts w:asciiTheme="minorHAnsi" w:hAnsiTheme="minorHAnsi" w:cstheme="minorHAnsi"/>
          <w:color w:val="0000FF"/>
          <w:sz w:val="22"/>
          <w:szCs w:val="22"/>
        </w:rPr>
        <w:t>study</w:t>
      </w:r>
      <w:r w:rsidRPr="00467C62">
        <w:rPr>
          <w:rFonts w:asciiTheme="minorHAnsi" w:hAnsiTheme="minorHAnsi" w:cstheme="minorHAnsi"/>
          <w:color w:val="0000FF"/>
          <w:sz w:val="22"/>
          <w:szCs w:val="22"/>
        </w:rPr>
        <w:t xml:space="preserve">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21620FE6" w14:textId="77777777" w:rsidR="00475FDA" w:rsidRPr="00467C62" w:rsidRDefault="00475FDA" w:rsidP="00467C62">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jc w:val="both"/>
        <w:rPr>
          <w:rFonts w:asciiTheme="minorHAnsi" w:hAnsiTheme="minorHAnsi" w:cstheme="minorHAnsi"/>
          <w:color w:val="0000FF"/>
          <w:sz w:val="22"/>
          <w:szCs w:val="22"/>
        </w:rPr>
      </w:pPr>
    </w:p>
    <w:p w14:paraId="4A08B75B" w14:textId="648C92D1" w:rsidR="00475FDA" w:rsidRPr="00467C62" w:rsidRDefault="00475FDA" w:rsidP="00467C62">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Full details of a restricted randomisation scheme (including minimisation) should not be included in the </w:t>
      </w:r>
      <w:r w:rsidR="00312101" w:rsidRPr="00467C62">
        <w:rPr>
          <w:rFonts w:asciiTheme="minorHAnsi" w:hAnsiTheme="minorHAnsi" w:cstheme="minorHAnsi"/>
          <w:color w:val="0000FF"/>
          <w:sz w:val="22"/>
          <w:szCs w:val="22"/>
        </w:rPr>
        <w:t>Study</w:t>
      </w:r>
      <w:r w:rsidRPr="00467C62">
        <w:rPr>
          <w:rFonts w:asciiTheme="minorHAnsi" w:hAnsiTheme="minorHAnsi" w:cstheme="minorHAnsi"/>
          <w:color w:val="0000FF"/>
          <w:sz w:val="22"/>
          <w:szCs w:val="22"/>
        </w:rPr>
        <w:t xml:space="preserve"> protocol as knowledge of these details might undermine randomisation by facilitating deciphering of the allocation sequence. Instead, this specific information should be provided in a separate d</w:t>
      </w:r>
      <w:r w:rsidR="00AB34A2" w:rsidRPr="00467C62">
        <w:rPr>
          <w:rFonts w:asciiTheme="minorHAnsi" w:hAnsiTheme="minorHAnsi" w:cstheme="minorHAnsi"/>
          <w:color w:val="0000FF"/>
          <w:sz w:val="22"/>
          <w:szCs w:val="22"/>
        </w:rPr>
        <w:t xml:space="preserve">ocument with restricted access to protect the </w:t>
      </w:r>
      <w:r w:rsidR="00312101" w:rsidRPr="00467C62">
        <w:rPr>
          <w:rFonts w:asciiTheme="minorHAnsi" w:hAnsiTheme="minorHAnsi" w:cstheme="minorHAnsi"/>
          <w:color w:val="0000FF"/>
          <w:sz w:val="22"/>
          <w:szCs w:val="22"/>
        </w:rPr>
        <w:t>study</w:t>
      </w:r>
      <w:r w:rsidR="00AB34A2" w:rsidRPr="00467C62">
        <w:rPr>
          <w:rFonts w:asciiTheme="minorHAnsi" w:hAnsiTheme="minorHAnsi" w:cstheme="minorHAnsi"/>
          <w:color w:val="0000FF"/>
          <w:sz w:val="22"/>
          <w:szCs w:val="22"/>
        </w:rPr>
        <w:t xml:space="preserve"> from selection/allocation bias</w:t>
      </w:r>
    </w:p>
    <w:p w14:paraId="7D95FCBB" w14:textId="3531DE7F" w:rsidR="00F262A0" w:rsidRPr="00467C62" w:rsidRDefault="00F262A0" w:rsidP="00467C62">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Sponsors should provide detailed guidance on the randomisation scheme </w:t>
      </w:r>
      <w:r w:rsidR="001B2BA3" w:rsidRPr="00467C62">
        <w:rPr>
          <w:rFonts w:asciiTheme="minorHAnsi" w:hAnsiTheme="minorHAnsi" w:cstheme="minorHAnsi"/>
          <w:color w:val="0000FF"/>
          <w:sz w:val="22"/>
          <w:szCs w:val="22"/>
        </w:rPr>
        <w:t>to individual sites ahead of recruitment.</w:t>
      </w:r>
    </w:p>
    <w:p w14:paraId="4B6EFED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7F28764A" w14:textId="30B2366F" w:rsidR="00475FDA" w:rsidRPr="00FD25EF"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 xml:space="preserve">Method of implementing the </w:t>
      </w:r>
      <w:r w:rsidR="00CE5988">
        <w:rPr>
          <w:rFonts w:asciiTheme="minorHAnsi" w:hAnsiTheme="minorHAnsi" w:cstheme="minorHAnsi"/>
          <w:b/>
          <w:i w:val="0"/>
          <w:sz w:val="22"/>
          <w:szCs w:val="22"/>
        </w:rPr>
        <w:t>randomisation/</w:t>
      </w:r>
      <w:r w:rsidR="00475FDA" w:rsidRPr="003C12DB">
        <w:rPr>
          <w:rFonts w:asciiTheme="minorHAnsi" w:hAnsiTheme="minorHAnsi" w:cstheme="minorHAnsi"/>
          <w:b/>
          <w:i w:val="0"/>
          <w:sz w:val="22"/>
          <w:szCs w:val="22"/>
        </w:rPr>
        <w:t>allocation sequence</w:t>
      </w:r>
    </w:p>
    <w:p w14:paraId="43DE389B" w14:textId="3E2C117B"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Aim: to describe how the allocation sequence will be run in the </w:t>
      </w:r>
      <w:r w:rsidR="00312101" w:rsidRPr="00467C62">
        <w:rPr>
          <w:rFonts w:asciiTheme="minorHAnsi" w:hAnsiTheme="minorHAnsi" w:cstheme="minorHAnsi"/>
          <w:color w:val="0000FF"/>
          <w:sz w:val="22"/>
          <w:szCs w:val="22"/>
        </w:rPr>
        <w:t>study</w:t>
      </w:r>
      <w:r w:rsidRPr="00467C62">
        <w:rPr>
          <w:rFonts w:asciiTheme="minorHAnsi" w:hAnsiTheme="minorHAnsi" w:cstheme="minorHAnsi"/>
          <w:color w:val="0000FF"/>
          <w:sz w:val="22"/>
          <w:szCs w:val="22"/>
        </w:rPr>
        <w:t>.</w:t>
      </w:r>
    </w:p>
    <w:p w14:paraId="3F2E5EE3" w14:textId="77777777"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Successful randomisation in practice depends on two interrelated aspects: </w:t>
      </w:r>
    </w:p>
    <w:p w14:paraId="70FAF65D" w14:textId="77777777"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ab/>
        <w:t xml:space="preserve">1) generation of an unpredictable allocation sequence and </w:t>
      </w:r>
    </w:p>
    <w:p w14:paraId="7A219473" w14:textId="5CDB7BFD"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ab/>
        <w:t>2) concealment of that sequence until assignment irreversibly occurs.</w:t>
      </w:r>
    </w:p>
    <w:p w14:paraId="2FD67240" w14:textId="70813533" w:rsidR="00CE5988" w:rsidRPr="00467C62" w:rsidRDefault="00475FDA" w:rsidP="00467C62">
      <w:pPr>
        <w:jc w:val="both"/>
        <w:rPr>
          <w:rFonts w:eastAsia="Times New Roman" w:cstheme="minorHAnsi"/>
          <w:i/>
          <w:color w:val="0000FF"/>
          <w:spacing w:val="-3"/>
          <w:szCs w:val="22"/>
        </w:rPr>
      </w:pPr>
      <w:r w:rsidRPr="00467C62">
        <w:rPr>
          <w:rFonts w:cstheme="minorHAnsi"/>
          <w:i/>
          <w:color w:val="0000FF"/>
          <w:szCs w:val="22"/>
        </w:rPr>
        <w:t xml:space="preserve">Protocols should </w:t>
      </w:r>
      <w:r w:rsidRPr="00467C62">
        <w:rPr>
          <w:rFonts w:eastAsia="Times New Roman" w:cstheme="minorHAnsi"/>
          <w:i/>
          <w:color w:val="0000FF"/>
          <w:spacing w:val="-3"/>
          <w:szCs w:val="22"/>
        </w:rPr>
        <w:t>describe</w:t>
      </w:r>
      <w:r w:rsidR="00CE5988" w:rsidRPr="00467C62">
        <w:rPr>
          <w:rFonts w:eastAsia="Times New Roman" w:cstheme="minorHAnsi"/>
          <w:i/>
          <w:color w:val="0000FF"/>
          <w:spacing w:val="-3"/>
          <w:szCs w:val="22"/>
        </w:rPr>
        <w:t xml:space="preserve"> details of the randomisation/registration procedure/method. Describe how patients will be allocated to </w:t>
      </w:r>
      <w:r w:rsidR="00312101" w:rsidRPr="00467C62">
        <w:rPr>
          <w:rFonts w:eastAsia="Times New Roman" w:cstheme="minorHAnsi"/>
          <w:i/>
          <w:color w:val="0000FF"/>
          <w:spacing w:val="-3"/>
          <w:szCs w:val="22"/>
        </w:rPr>
        <w:t>Study</w:t>
      </w:r>
      <w:r w:rsidR="00CE5988" w:rsidRPr="00467C62">
        <w:rPr>
          <w:rFonts w:eastAsia="Times New Roman" w:cstheme="minorHAnsi"/>
          <w:i/>
          <w:color w:val="0000FF"/>
          <w:spacing w:val="-3"/>
          <w:szCs w:val="22"/>
        </w:rPr>
        <w:t xml:space="preserve"> treatments/groups. </w:t>
      </w:r>
    </w:p>
    <w:p w14:paraId="3FDF1B36" w14:textId="50E9DC84" w:rsidR="00CE5988" w:rsidRPr="00467C62" w:rsidRDefault="00CE5988" w:rsidP="00467C62">
      <w:pPr>
        <w:jc w:val="both"/>
        <w:rPr>
          <w:rFonts w:ascii="Arial" w:hAnsi="Arial" w:cs="Arial"/>
          <w:i/>
          <w:szCs w:val="22"/>
        </w:rPr>
      </w:pPr>
      <w:r w:rsidRPr="00467C62">
        <w:rPr>
          <w:rFonts w:eastAsia="Times New Roman" w:cstheme="minorHAnsi"/>
          <w:i/>
          <w:color w:val="0000FF"/>
          <w:spacing w:val="-3"/>
          <w:szCs w:val="22"/>
        </w:rPr>
        <w:t>For example,</w:t>
      </w:r>
      <w:r w:rsidRPr="00467C62">
        <w:rPr>
          <w:rFonts w:ascii="Arial" w:hAnsi="Arial" w:cs="Arial"/>
          <w:i/>
          <w:szCs w:val="22"/>
        </w:rPr>
        <w:t xml:space="preserve"> </w:t>
      </w:r>
    </w:p>
    <w:p w14:paraId="16EB76EE" w14:textId="4756B024" w:rsidR="00CE5988" w:rsidRPr="00467C62" w:rsidRDefault="00CE5988" w:rsidP="00467C62">
      <w:pPr>
        <w:pStyle w:val="BodyText"/>
        <w:numPr>
          <w:ilvl w:val="0"/>
          <w:numId w:val="42"/>
        </w:numPr>
        <w:tabs>
          <w:tab w:val="left" w:pos="709"/>
        </w:tabs>
        <w:spacing w:after="120"/>
        <w:jc w:val="both"/>
        <w:rPr>
          <w:rFonts w:ascii="Arial" w:hAnsi="Arial" w:cs="Arial"/>
          <w:szCs w:val="22"/>
        </w:rPr>
      </w:pPr>
      <w:r w:rsidRPr="00467C62">
        <w:rPr>
          <w:rFonts w:ascii="Arial" w:hAnsi="Arial" w:cs="Arial"/>
          <w:szCs w:val="22"/>
        </w:rPr>
        <w:lastRenderedPageBreak/>
        <w:tab/>
      </w:r>
      <w:r w:rsidRPr="00467C62">
        <w:rPr>
          <w:rFonts w:asciiTheme="minorHAnsi" w:hAnsiTheme="minorHAnsi" w:cstheme="minorHAnsi"/>
          <w:color w:val="0000FF"/>
          <w:sz w:val="22"/>
          <w:szCs w:val="22"/>
        </w:rPr>
        <w:t>the system to be used (</w:t>
      </w:r>
      <w:proofErr w:type="gramStart"/>
      <w:r w:rsidRPr="00467C62">
        <w:rPr>
          <w:rFonts w:asciiTheme="minorHAnsi" w:hAnsiTheme="minorHAnsi" w:cstheme="minorHAnsi"/>
          <w:color w:val="0000FF"/>
          <w:sz w:val="22"/>
          <w:szCs w:val="22"/>
        </w:rPr>
        <w:t>e.g.</w:t>
      </w:r>
      <w:proofErr w:type="gramEnd"/>
      <w:r w:rsidRPr="00467C62">
        <w:rPr>
          <w:rFonts w:asciiTheme="minorHAnsi" w:hAnsiTheme="minorHAnsi" w:cstheme="minorHAnsi"/>
          <w:color w:val="0000FF"/>
          <w:sz w:val="22"/>
          <w:szCs w:val="22"/>
        </w:rPr>
        <w:t xml:space="preserve"> a web based randomisation/treatment allocation system) and whether delegated to a third party provide</w:t>
      </w:r>
      <w:r w:rsidRPr="00467C62">
        <w:rPr>
          <w:rFonts w:ascii="Arial" w:hAnsi="Arial" w:cs="Arial"/>
          <w:szCs w:val="22"/>
        </w:rPr>
        <w:t xml:space="preserve">, </w:t>
      </w:r>
    </w:p>
    <w:p w14:paraId="623E51AA" w14:textId="77777777" w:rsidR="00CE5988" w:rsidRPr="00467C62" w:rsidRDefault="00CE5988" w:rsidP="00467C62">
      <w:pPr>
        <w:pStyle w:val="BodyText"/>
        <w:numPr>
          <w:ilvl w:val="1"/>
          <w:numId w:val="47"/>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Telephone randomisation/ registration with fax/email </w:t>
      </w:r>
      <w:proofErr w:type="gramStart"/>
      <w:r w:rsidRPr="00467C62">
        <w:rPr>
          <w:rFonts w:asciiTheme="minorHAnsi" w:hAnsiTheme="minorHAnsi" w:cstheme="minorHAnsi"/>
          <w:color w:val="0000FF"/>
          <w:sz w:val="22"/>
          <w:szCs w:val="22"/>
        </w:rPr>
        <w:t>confirmation .</w:t>
      </w:r>
      <w:proofErr w:type="gramEnd"/>
      <w:r w:rsidRPr="00467C62">
        <w:rPr>
          <w:rFonts w:asciiTheme="minorHAnsi" w:hAnsiTheme="minorHAnsi" w:cstheme="minorHAnsi"/>
          <w:color w:val="0000FF"/>
          <w:sz w:val="22"/>
          <w:szCs w:val="22"/>
        </w:rPr>
        <w:t xml:space="preserve"> If this is the case, include the telephone number and the ‘opening hours’ for randomisation/registration.</w:t>
      </w:r>
    </w:p>
    <w:p w14:paraId="0BCFD25C" w14:textId="77777777" w:rsidR="00CE5988" w:rsidRPr="00467C62" w:rsidRDefault="00CE5988" w:rsidP="00467C62">
      <w:pPr>
        <w:pStyle w:val="BodyText"/>
        <w:numPr>
          <w:ilvl w:val="1"/>
          <w:numId w:val="47"/>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Faxed randomisation with fax/email confirmation. If this is the case, include the fax. number and the ‘opening hours’ for randomisation/ registration.</w:t>
      </w:r>
    </w:p>
    <w:p w14:paraId="3EC5C09B" w14:textId="77777777" w:rsidR="00CE5988" w:rsidRPr="00467C62" w:rsidRDefault="00CE5988" w:rsidP="00467C62">
      <w:pPr>
        <w:pStyle w:val="BodyText"/>
        <w:numPr>
          <w:ilvl w:val="1"/>
          <w:numId w:val="47"/>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Remote randomisation/ registration process (IXRS). If this is the case, include reference to training manual, location and site staff access to remote system. Give details of the randomisation/ registration procedure.</w:t>
      </w:r>
    </w:p>
    <w:p w14:paraId="57F7CE70" w14:textId="77777777" w:rsidR="00EC23C5" w:rsidRPr="00467C62" w:rsidRDefault="00EC23C5" w:rsidP="00467C62">
      <w:pPr>
        <w:spacing w:after="0" w:line="240" w:lineRule="auto"/>
        <w:ind w:left="1485"/>
        <w:jc w:val="both"/>
        <w:rPr>
          <w:rFonts w:ascii="Arial" w:hAnsi="Arial" w:cs="Arial"/>
          <w:i/>
          <w:szCs w:val="22"/>
        </w:rPr>
      </w:pPr>
    </w:p>
    <w:p w14:paraId="707269B0" w14:textId="77777777" w:rsidR="00467C62" w:rsidRDefault="00CE5988" w:rsidP="00467C62">
      <w:pPr>
        <w:jc w:val="both"/>
        <w:rPr>
          <w:rFonts w:cstheme="minorHAnsi"/>
          <w:b/>
          <w:szCs w:val="22"/>
        </w:rPr>
      </w:pPr>
      <w:r w:rsidRPr="00467C62">
        <w:rPr>
          <w:rFonts w:cstheme="minorHAnsi"/>
          <w:i/>
          <w:color w:val="0000FF"/>
          <w:szCs w:val="22"/>
        </w:rPr>
        <w:t>State who will receive new patient/randomisation alerts. Describe how these alerts will be received</w:t>
      </w:r>
    </w:p>
    <w:p w14:paraId="64959A51" w14:textId="77777777" w:rsidR="00467C62" w:rsidRDefault="00467C62" w:rsidP="00467C62">
      <w:pPr>
        <w:jc w:val="both"/>
        <w:rPr>
          <w:rFonts w:cstheme="minorHAnsi"/>
          <w:b/>
          <w:i/>
          <w:szCs w:val="22"/>
        </w:rPr>
      </w:pPr>
    </w:p>
    <w:p w14:paraId="31A076F0" w14:textId="704D67D7" w:rsidR="00475FDA" w:rsidRPr="00467C62" w:rsidRDefault="00093582" w:rsidP="00467C62">
      <w:pPr>
        <w:jc w:val="both"/>
        <w:rPr>
          <w:rFonts w:cstheme="minorHAnsi"/>
          <w:i/>
          <w:color w:val="0000FF"/>
          <w:szCs w:val="22"/>
        </w:rPr>
      </w:pPr>
      <w:r>
        <w:rPr>
          <w:rFonts w:cstheme="minorHAnsi"/>
          <w:b/>
          <w:i/>
          <w:szCs w:val="22"/>
        </w:rPr>
        <w:t>7.4</w:t>
      </w:r>
      <w:r>
        <w:rPr>
          <w:rFonts w:cstheme="minorHAnsi"/>
          <w:b/>
          <w:i/>
          <w:szCs w:val="22"/>
        </w:rPr>
        <w:tab/>
      </w:r>
      <w:r w:rsidR="00475FDA" w:rsidRPr="003C12DB">
        <w:rPr>
          <w:rFonts w:cstheme="minorHAnsi"/>
          <w:b/>
          <w:i/>
          <w:szCs w:val="22"/>
        </w:rPr>
        <w:t>Blinding</w:t>
      </w:r>
      <w:r w:rsidR="000A0CAE">
        <w:rPr>
          <w:rFonts w:cstheme="minorHAnsi"/>
          <w:b/>
          <w:i/>
          <w:szCs w:val="22"/>
        </w:rPr>
        <w:t xml:space="preserve"> (If relevant)</w:t>
      </w:r>
    </w:p>
    <w:p w14:paraId="30F647B8" w14:textId="3649CB84" w:rsidR="00475FDA" w:rsidRPr="00467C62" w:rsidRDefault="00475FDA" w:rsidP="003802A1">
      <w:pPr>
        <w:pStyle w:val="BodyText"/>
        <w:tabs>
          <w:tab w:val="left" w:pos="709"/>
        </w:tabs>
        <w:spacing w:after="120"/>
        <w:rPr>
          <w:rFonts w:asciiTheme="minorHAnsi" w:hAnsiTheme="minorHAnsi" w:cstheme="minorHAnsi"/>
          <w:color w:val="0000FF"/>
          <w:sz w:val="22"/>
          <w:szCs w:val="22"/>
        </w:rPr>
      </w:pPr>
      <w:r w:rsidRPr="00467C62">
        <w:rPr>
          <w:rFonts w:asciiTheme="minorHAnsi" w:hAnsiTheme="minorHAnsi" w:cstheme="minorHAnsi"/>
          <w:color w:val="0000FF"/>
          <w:sz w:val="22"/>
          <w:szCs w:val="22"/>
        </w:rPr>
        <w:t>Aim: to describe the blinding process to avoid bias in detail. If blinding is not to be used then justification should be provided.</w:t>
      </w:r>
      <w:r w:rsidR="00EC23C5" w:rsidRPr="00467C62">
        <w:rPr>
          <w:rFonts w:asciiTheme="minorHAnsi" w:hAnsiTheme="minorHAnsi" w:cstheme="minorHAnsi"/>
          <w:color w:val="0000FF"/>
          <w:sz w:val="22"/>
          <w:szCs w:val="22"/>
        </w:rPr>
        <w:t xml:space="preserve"> If a non-randomised </w:t>
      </w:r>
      <w:r w:rsidR="00312101" w:rsidRPr="00467C62">
        <w:rPr>
          <w:rFonts w:asciiTheme="minorHAnsi" w:hAnsiTheme="minorHAnsi" w:cstheme="minorHAnsi"/>
          <w:color w:val="0000FF"/>
          <w:sz w:val="22"/>
          <w:szCs w:val="22"/>
        </w:rPr>
        <w:t>study</w:t>
      </w:r>
      <w:r w:rsidR="00EC23C5" w:rsidRPr="00467C62">
        <w:rPr>
          <w:rFonts w:asciiTheme="minorHAnsi" w:hAnsiTheme="minorHAnsi" w:cstheme="minorHAnsi"/>
          <w:color w:val="0000FF"/>
          <w:sz w:val="22"/>
          <w:szCs w:val="22"/>
        </w:rPr>
        <w:t xml:space="preserve"> then this section can be deleted. </w:t>
      </w:r>
    </w:p>
    <w:p w14:paraId="516727E6" w14:textId="77777777" w:rsidR="00D97310" w:rsidRPr="003C12DB" w:rsidRDefault="00D97310" w:rsidP="00D97310">
      <w:pPr>
        <w:pStyle w:val="BodyText"/>
        <w:spacing w:after="120"/>
        <w:ind w:left="895"/>
        <w:rPr>
          <w:rFonts w:asciiTheme="minorHAnsi" w:hAnsiTheme="minorHAnsi" w:cstheme="minorHAnsi"/>
          <w:i w:val="0"/>
          <w:color w:val="0000FF"/>
          <w:sz w:val="22"/>
          <w:szCs w:val="22"/>
        </w:rPr>
      </w:pPr>
    </w:p>
    <w:p w14:paraId="688C0533"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316806B4" w14:textId="0BBC8A73"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r w:rsidR="00D97310">
        <w:rPr>
          <w:rFonts w:asciiTheme="minorHAnsi" w:hAnsiTheme="minorHAnsi" w:cstheme="minorHAnsi"/>
          <w:b/>
          <w:i w:val="0"/>
          <w:sz w:val="22"/>
          <w:szCs w:val="22"/>
        </w:rPr>
        <w:t xml:space="preserve">Emergency </w:t>
      </w:r>
      <w:r w:rsidR="00475FDA" w:rsidRPr="003C12DB">
        <w:rPr>
          <w:rFonts w:asciiTheme="minorHAnsi" w:hAnsiTheme="minorHAnsi" w:cstheme="minorHAnsi"/>
          <w:b/>
          <w:i w:val="0"/>
          <w:sz w:val="22"/>
          <w:szCs w:val="22"/>
        </w:rPr>
        <w:t>Unblinding</w:t>
      </w:r>
      <w:r w:rsidR="000A0CAE">
        <w:rPr>
          <w:rFonts w:asciiTheme="minorHAnsi" w:hAnsiTheme="minorHAnsi" w:cstheme="minorHAnsi"/>
          <w:b/>
          <w:i w:val="0"/>
          <w:sz w:val="22"/>
          <w:szCs w:val="22"/>
        </w:rPr>
        <w:t xml:space="preserve"> (If relevant)</w:t>
      </w:r>
    </w:p>
    <w:p w14:paraId="713C7A26" w14:textId="1846F251" w:rsidR="00475FDA" w:rsidRPr="00467C62" w:rsidRDefault="00475FDA" w:rsidP="003802A1">
      <w:pPr>
        <w:pStyle w:val="BodyText"/>
        <w:tabs>
          <w:tab w:val="left" w:pos="709"/>
        </w:tabs>
        <w:spacing w:after="120"/>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Aim: to provide a clear description of the conditions and procedures for unblinding. </w:t>
      </w:r>
      <w:r w:rsidR="00EC23C5" w:rsidRPr="00467C62">
        <w:rPr>
          <w:rFonts w:asciiTheme="minorHAnsi" w:hAnsiTheme="minorHAnsi" w:cstheme="minorHAnsi"/>
          <w:color w:val="0000FF"/>
          <w:sz w:val="22"/>
          <w:szCs w:val="22"/>
        </w:rPr>
        <w:t xml:space="preserve">If the </w:t>
      </w:r>
      <w:r w:rsidR="00312101" w:rsidRPr="00467C62">
        <w:rPr>
          <w:rFonts w:asciiTheme="minorHAnsi" w:hAnsiTheme="minorHAnsi" w:cstheme="minorHAnsi"/>
          <w:color w:val="0000FF"/>
          <w:sz w:val="22"/>
          <w:szCs w:val="22"/>
        </w:rPr>
        <w:t>study</w:t>
      </w:r>
      <w:r w:rsidR="00EC23C5" w:rsidRPr="00467C62">
        <w:rPr>
          <w:rFonts w:asciiTheme="minorHAnsi" w:hAnsiTheme="minorHAnsi" w:cstheme="minorHAnsi"/>
          <w:color w:val="0000FF"/>
          <w:sz w:val="22"/>
          <w:szCs w:val="22"/>
        </w:rPr>
        <w:t xml:space="preserve"> </w:t>
      </w:r>
      <w:proofErr w:type="gramStart"/>
      <w:r w:rsidR="00EC23C5" w:rsidRPr="00467C62">
        <w:rPr>
          <w:rFonts w:asciiTheme="minorHAnsi" w:hAnsiTheme="minorHAnsi" w:cstheme="minorHAnsi"/>
          <w:color w:val="0000FF"/>
          <w:sz w:val="22"/>
          <w:szCs w:val="22"/>
        </w:rPr>
        <w:t>is  not</w:t>
      </w:r>
      <w:proofErr w:type="gramEnd"/>
      <w:r w:rsidR="00EC23C5" w:rsidRPr="00467C62">
        <w:rPr>
          <w:rFonts w:asciiTheme="minorHAnsi" w:hAnsiTheme="minorHAnsi" w:cstheme="minorHAnsi"/>
          <w:color w:val="0000FF"/>
          <w:sz w:val="22"/>
          <w:szCs w:val="22"/>
        </w:rPr>
        <w:t xml:space="preserve"> blinded then this section can be deleted. </w:t>
      </w:r>
    </w:p>
    <w:p w14:paraId="07E11356" w14:textId="77777777" w:rsidR="00093582" w:rsidRDefault="00093582" w:rsidP="00093582">
      <w:pPr>
        <w:pStyle w:val="BodyText"/>
        <w:tabs>
          <w:tab w:val="left" w:pos="709"/>
        </w:tabs>
        <w:spacing w:after="120"/>
        <w:rPr>
          <w:rFonts w:asciiTheme="minorHAnsi" w:hAnsiTheme="minorHAnsi" w:cstheme="minorHAnsi"/>
          <w:i w:val="0"/>
          <w:color w:val="FF0000"/>
          <w:sz w:val="22"/>
          <w:szCs w:val="22"/>
        </w:rPr>
      </w:pPr>
    </w:p>
    <w:p w14:paraId="39FFE117" w14:textId="7CF269C3" w:rsidR="00475FDA" w:rsidRPr="00093582" w:rsidRDefault="00093582" w:rsidP="00093582">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00475FDA" w:rsidRPr="003C12DB">
        <w:rPr>
          <w:rFonts w:asciiTheme="minorHAnsi" w:hAnsiTheme="minorHAnsi" w:cstheme="minorHAnsi"/>
          <w:b/>
          <w:i w:val="0"/>
          <w:iCs/>
          <w:spacing w:val="0"/>
          <w:sz w:val="22"/>
          <w:szCs w:val="22"/>
        </w:rPr>
        <w:t>ata</w:t>
      </w:r>
    </w:p>
    <w:p w14:paraId="2BB47E34" w14:textId="1EA01ED7" w:rsidR="00475FDA" w:rsidRPr="00467C62" w:rsidRDefault="00475FDA" w:rsidP="00467C62">
      <w:pPr>
        <w:pStyle w:val="BodyText"/>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Aim: To </w:t>
      </w:r>
      <w:r w:rsidRPr="00467C62">
        <w:rPr>
          <w:rFonts w:asciiTheme="minorHAnsi" w:hAnsiTheme="minorHAnsi" w:cstheme="minorHAnsi"/>
          <w:color w:val="0000FF"/>
          <w:sz w:val="22"/>
          <w:szCs w:val="22"/>
          <w:lang w:eastAsia="en-GB"/>
        </w:rPr>
        <w:t>clearly describe the baseline data that needs to be collected.</w:t>
      </w:r>
      <w:r w:rsidRPr="00467C62">
        <w:rPr>
          <w:rFonts w:asciiTheme="minorHAnsi" w:hAnsiTheme="minorHAnsi" w:cstheme="minorHAnsi"/>
          <w:color w:val="0000FF"/>
          <w:sz w:val="22"/>
          <w:szCs w:val="22"/>
        </w:rPr>
        <w:t xml:space="preserve"> NB only data that forms part of the predefined data set essential for analysis should be collected.</w:t>
      </w:r>
    </w:p>
    <w:p w14:paraId="465A6AF4" w14:textId="77777777" w:rsidR="00475FDA" w:rsidRPr="00467C62" w:rsidRDefault="00475FDA" w:rsidP="00467C62">
      <w:p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The following should be considered:</w:t>
      </w:r>
    </w:p>
    <w:p w14:paraId="15C5F938" w14:textId="77777777"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the relevance of each baseline variable. Do not include a variable solely on the grounds that it is always recorded, if there is genuinely no interest in the variable</w:t>
      </w:r>
    </w:p>
    <w:p w14:paraId="66F6A65E" w14:textId="5DA14434"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do any of the procedures need to be undertaken in a certain order</w:t>
      </w:r>
      <w:r w:rsidR="00DC1F53" w:rsidRPr="00467C62">
        <w:rPr>
          <w:rFonts w:cstheme="minorHAnsi"/>
          <w:i/>
          <w:color w:val="0000FF"/>
          <w:szCs w:val="22"/>
          <w:lang w:eastAsia="en-GB"/>
        </w:rPr>
        <w:t xml:space="preserve"> or in a certain way – i.e. sitting vs standing, left arm vs right arm, fasted state</w:t>
      </w:r>
    </w:p>
    <w:p w14:paraId="1F5959DD" w14:textId="77777777"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are explanations needed? E.g. if 3 measurements are to be taken and averaged that should be explained</w:t>
      </w:r>
    </w:p>
    <w:p w14:paraId="41D93479" w14:textId="5C0F6B95"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for particularly complex procedures or those that differ from routine standard practice, these should be detailed in full. E.g. if a 6 lead ECG is normal routine practice but the </w:t>
      </w:r>
      <w:r w:rsidR="00312101" w:rsidRPr="00467C62">
        <w:rPr>
          <w:rFonts w:cstheme="minorHAnsi"/>
          <w:i/>
          <w:color w:val="0000FF"/>
          <w:szCs w:val="22"/>
          <w:lang w:eastAsia="en-GB"/>
        </w:rPr>
        <w:t>study</w:t>
      </w:r>
      <w:r w:rsidRPr="00467C62">
        <w:rPr>
          <w:rFonts w:cstheme="minorHAnsi"/>
          <w:i/>
          <w:color w:val="0000FF"/>
          <w:szCs w:val="22"/>
          <w:lang w:eastAsia="en-GB"/>
        </w:rPr>
        <w:t xml:space="preserve"> requires a 12 lead EGC this will need to be made clear to avoid potential errors</w:t>
      </w:r>
    </w:p>
    <w:p w14:paraId="44BEE0D8" w14:textId="35A8086F"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if there are any translational aspects of the </w:t>
      </w:r>
      <w:r w:rsidR="00312101" w:rsidRPr="00467C62">
        <w:rPr>
          <w:rFonts w:cstheme="minorHAnsi"/>
          <w:i/>
          <w:color w:val="0000FF"/>
          <w:szCs w:val="22"/>
          <w:lang w:eastAsia="en-GB"/>
        </w:rPr>
        <w:t>Study</w:t>
      </w:r>
      <w:r w:rsidRPr="00467C62">
        <w:rPr>
          <w:rFonts w:cstheme="minorHAnsi"/>
          <w:i/>
          <w:color w:val="0000FF"/>
          <w:szCs w:val="22"/>
          <w:lang w:eastAsia="en-GB"/>
        </w:rPr>
        <w:t xml:space="preserve"> for example the collection of blood or tissue samples, this should be detailed in the relevant sections of the protocol (e.g., assessments section, analysis section, storage of samples section etc)</w:t>
      </w:r>
    </w:p>
    <w:p w14:paraId="69C4A4F8" w14:textId="77777777" w:rsidR="00475FDA" w:rsidRPr="00467C62" w:rsidRDefault="00475FDA" w:rsidP="00467C62">
      <w:pPr>
        <w:numPr>
          <w:ilvl w:val="0"/>
          <w:numId w:val="20"/>
        </w:numPr>
        <w:autoSpaceDE w:val="0"/>
        <w:autoSpaceDN w:val="0"/>
        <w:adjustRightInd w:val="0"/>
        <w:spacing w:line="240" w:lineRule="auto"/>
        <w:jc w:val="both"/>
        <w:rPr>
          <w:rFonts w:cstheme="minorHAnsi"/>
          <w:b/>
          <w:i/>
          <w:color w:val="0000FF"/>
          <w:szCs w:val="22"/>
        </w:rPr>
      </w:pPr>
      <w:r w:rsidRPr="00467C62">
        <w:rPr>
          <w:rFonts w:cstheme="minorHAnsi"/>
          <w:i/>
          <w:color w:val="0000FF"/>
          <w:szCs w:val="22"/>
          <w:lang w:eastAsia="en-GB"/>
        </w:rPr>
        <w:t xml:space="preserve">if specialist, </w:t>
      </w:r>
      <w:proofErr w:type="spellStart"/>
      <w:r w:rsidRPr="00467C62">
        <w:rPr>
          <w:rFonts w:cstheme="minorHAnsi"/>
          <w:i/>
          <w:color w:val="0000FF"/>
          <w:szCs w:val="22"/>
          <w:lang w:eastAsia="en-GB"/>
        </w:rPr>
        <w:t>non standardised</w:t>
      </w:r>
      <w:proofErr w:type="spellEnd"/>
      <w:r w:rsidRPr="00467C62">
        <w:rPr>
          <w:rFonts w:cstheme="minorHAnsi"/>
          <w:i/>
          <w:color w:val="0000FF"/>
          <w:szCs w:val="22"/>
          <w:lang w:eastAsia="en-GB"/>
        </w:rPr>
        <w:t xml:space="preserve"> assessments are required, care should be taken to detail exactly what needs to happen during the assessment</w:t>
      </w:r>
    </w:p>
    <w:p w14:paraId="6CC1BA0F" w14:textId="77777777" w:rsidR="00D97310" w:rsidRPr="00467C62" w:rsidRDefault="00475FDA" w:rsidP="00467C62">
      <w:pPr>
        <w:numPr>
          <w:ilvl w:val="0"/>
          <w:numId w:val="20"/>
        </w:numPr>
        <w:autoSpaceDE w:val="0"/>
        <w:autoSpaceDN w:val="0"/>
        <w:adjustRightInd w:val="0"/>
        <w:spacing w:after="0" w:line="240" w:lineRule="auto"/>
        <w:jc w:val="both"/>
        <w:rPr>
          <w:rFonts w:cstheme="minorHAnsi"/>
          <w:b/>
          <w:i/>
          <w:iCs/>
          <w:szCs w:val="22"/>
        </w:rPr>
      </w:pPr>
      <w:r w:rsidRPr="00467C62">
        <w:rPr>
          <w:rFonts w:cstheme="minorHAnsi"/>
          <w:i/>
          <w:color w:val="0000FF"/>
          <w:szCs w:val="22"/>
          <w:lang w:eastAsia="en-GB"/>
        </w:rPr>
        <w:lastRenderedPageBreak/>
        <w:t>It is an offence under the data protection act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14:paraId="60F2E262" w14:textId="77777777" w:rsidR="00D97310" w:rsidRPr="00D97310" w:rsidRDefault="00D97310" w:rsidP="00D97310">
      <w:pPr>
        <w:autoSpaceDE w:val="0"/>
        <w:autoSpaceDN w:val="0"/>
        <w:adjustRightInd w:val="0"/>
        <w:spacing w:after="0" w:line="240" w:lineRule="auto"/>
        <w:ind w:left="895"/>
        <w:rPr>
          <w:rFonts w:cstheme="minorHAnsi"/>
          <w:b/>
          <w:iCs/>
          <w:szCs w:val="22"/>
        </w:rPr>
      </w:pPr>
    </w:p>
    <w:p w14:paraId="0CAA9D8F" w14:textId="3ABD7027" w:rsidR="00475FDA" w:rsidRDefault="00093582" w:rsidP="00D97310">
      <w:pPr>
        <w:autoSpaceDE w:val="0"/>
        <w:autoSpaceDN w:val="0"/>
        <w:adjustRightInd w:val="0"/>
        <w:spacing w:after="0" w:line="240" w:lineRule="auto"/>
        <w:rPr>
          <w:rFonts w:cstheme="minorHAnsi"/>
          <w:b/>
          <w:iCs/>
          <w:szCs w:val="22"/>
        </w:rPr>
      </w:pPr>
      <w:r w:rsidRPr="00D97310">
        <w:rPr>
          <w:rFonts w:cstheme="minorHAnsi"/>
          <w:b/>
          <w:iCs/>
          <w:szCs w:val="22"/>
        </w:rPr>
        <w:t>7.7</w:t>
      </w:r>
      <w:r w:rsidRPr="00D97310">
        <w:rPr>
          <w:rFonts w:cstheme="minorHAnsi"/>
          <w:b/>
          <w:iCs/>
          <w:szCs w:val="22"/>
        </w:rPr>
        <w:tab/>
      </w:r>
      <w:r w:rsidR="00312101">
        <w:rPr>
          <w:rFonts w:cstheme="minorHAnsi"/>
          <w:b/>
          <w:iCs/>
          <w:szCs w:val="22"/>
        </w:rPr>
        <w:t>Study</w:t>
      </w:r>
      <w:r w:rsidRPr="00D97310">
        <w:rPr>
          <w:rFonts w:cstheme="minorHAnsi"/>
          <w:b/>
          <w:iCs/>
          <w:szCs w:val="22"/>
        </w:rPr>
        <w:t xml:space="preserve"> </w:t>
      </w:r>
      <w:r w:rsidR="005A00B8">
        <w:rPr>
          <w:rFonts w:cstheme="minorHAnsi"/>
          <w:b/>
          <w:iCs/>
          <w:szCs w:val="22"/>
        </w:rPr>
        <w:t>Intervention and A</w:t>
      </w:r>
      <w:r w:rsidR="00475FDA" w:rsidRPr="00D97310">
        <w:rPr>
          <w:rFonts w:cstheme="minorHAnsi"/>
          <w:b/>
          <w:iCs/>
          <w:szCs w:val="22"/>
        </w:rPr>
        <w:t>ssessments</w:t>
      </w:r>
    </w:p>
    <w:p w14:paraId="60E3AC5B" w14:textId="77777777" w:rsidR="00D97310" w:rsidRPr="00D97310" w:rsidRDefault="00D97310" w:rsidP="00D97310">
      <w:pPr>
        <w:autoSpaceDE w:val="0"/>
        <w:autoSpaceDN w:val="0"/>
        <w:adjustRightInd w:val="0"/>
        <w:spacing w:after="0" w:line="240" w:lineRule="auto"/>
        <w:rPr>
          <w:rFonts w:cstheme="minorHAnsi"/>
          <w:b/>
          <w:iCs/>
          <w:szCs w:val="22"/>
        </w:rPr>
      </w:pPr>
    </w:p>
    <w:p w14:paraId="138F1A88" w14:textId="2AAC6782" w:rsidR="00475FDA" w:rsidRPr="00467C62" w:rsidRDefault="00475FDA" w:rsidP="00467C62">
      <w:p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rPr>
        <w:t xml:space="preserve">Aim: To </w:t>
      </w:r>
      <w:r w:rsidRPr="00467C62">
        <w:rPr>
          <w:rFonts w:cstheme="minorHAnsi"/>
          <w:i/>
          <w:color w:val="0000FF"/>
          <w:szCs w:val="22"/>
          <w:lang w:eastAsia="en-GB"/>
        </w:rPr>
        <w:t>clearly describe the</w:t>
      </w:r>
      <w:r w:rsidR="00843DBF">
        <w:rPr>
          <w:rFonts w:cstheme="minorHAnsi"/>
          <w:i/>
          <w:color w:val="0000FF"/>
          <w:szCs w:val="22"/>
          <w:lang w:eastAsia="en-GB"/>
        </w:rPr>
        <w:t xml:space="preserve"> study intervention and all</w:t>
      </w:r>
      <w:r w:rsidRPr="00467C62">
        <w:rPr>
          <w:rFonts w:cstheme="minorHAnsi"/>
          <w:i/>
          <w:color w:val="0000FF"/>
          <w:szCs w:val="22"/>
          <w:lang w:eastAsia="en-GB"/>
        </w:rPr>
        <w:t xml:space="preserve"> </w:t>
      </w:r>
      <w:r w:rsidR="00312101" w:rsidRPr="00467C62">
        <w:rPr>
          <w:rFonts w:cstheme="minorHAnsi"/>
          <w:i/>
          <w:color w:val="0000FF"/>
          <w:szCs w:val="22"/>
          <w:lang w:eastAsia="en-GB"/>
        </w:rPr>
        <w:t>study</w:t>
      </w:r>
      <w:r w:rsidRPr="00467C62">
        <w:rPr>
          <w:rFonts w:cstheme="minorHAnsi"/>
          <w:i/>
          <w:color w:val="0000FF"/>
          <w:szCs w:val="22"/>
          <w:lang w:eastAsia="en-GB"/>
        </w:rPr>
        <w:t xml:space="preserve"> assessments.</w:t>
      </w:r>
    </w:p>
    <w:p w14:paraId="73F97CFD" w14:textId="77777777" w:rsidR="00475FDA" w:rsidRPr="00467C62" w:rsidRDefault="00475FDA" w:rsidP="00467C62">
      <w:p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The protocol should describe:</w:t>
      </w:r>
    </w:p>
    <w:p w14:paraId="10F92496" w14:textId="77777777" w:rsidR="00843DBF" w:rsidRDefault="00843DBF" w:rsidP="00467C62">
      <w:pPr>
        <w:numPr>
          <w:ilvl w:val="0"/>
          <w:numId w:val="21"/>
        </w:numPr>
        <w:autoSpaceDE w:val="0"/>
        <w:autoSpaceDN w:val="0"/>
        <w:adjustRightInd w:val="0"/>
        <w:spacing w:line="240" w:lineRule="auto"/>
        <w:jc w:val="both"/>
        <w:rPr>
          <w:rFonts w:cstheme="minorHAnsi"/>
          <w:i/>
          <w:color w:val="0000FF"/>
          <w:szCs w:val="22"/>
          <w:lang w:eastAsia="en-GB"/>
        </w:rPr>
      </w:pPr>
      <w:r>
        <w:rPr>
          <w:rFonts w:cstheme="minorHAnsi"/>
          <w:i/>
          <w:color w:val="0000FF"/>
          <w:szCs w:val="22"/>
        </w:rPr>
        <w:t xml:space="preserve">The intervention </w:t>
      </w:r>
    </w:p>
    <w:p w14:paraId="453CEED8" w14:textId="30C1AC3B" w:rsidR="00475FDA" w:rsidRPr="00467C62" w:rsidRDefault="00475FDA" w:rsidP="00467C62">
      <w:pPr>
        <w:numPr>
          <w:ilvl w:val="0"/>
          <w:numId w:val="21"/>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rPr>
        <w:t xml:space="preserve">all </w:t>
      </w:r>
      <w:r w:rsidR="00312101" w:rsidRPr="00467C62">
        <w:rPr>
          <w:rFonts w:cstheme="minorHAnsi"/>
          <w:i/>
          <w:color w:val="0000FF"/>
          <w:szCs w:val="22"/>
        </w:rPr>
        <w:t>study</w:t>
      </w:r>
      <w:r w:rsidRPr="00467C62">
        <w:rPr>
          <w:rFonts w:cstheme="minorHAnsi"/>
          <w:i/>
          <w:color w:val="0000FF"/>
          <w:szCs w:val="22"/>
        </w:rPr>
        <w:t xml:space="preserve"> procedures and assessments, including those that are part of routine care</w:t>
      </w:r>
    </w:p>
    <w:p w14:paraId="4DA3B4E7" w14:textId="760281D4" w:rsidR="00475FDA" w:rsidRPr="00467C62" w:rsidRDefault="00475FDA" w:rsidP="00467C62">
      <w:pPr>
        <w:numPr>
          <w:ilvl w:val="0"/>
          <w:numId w:val="21"/>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rPr>
        <w:t>the timing of the assessments should be detailed and broken down into visit numbers as appropriate</w:t>
      </w:r>
      <w:r w:rsidR="00DC1F53" w:rsidRPr="00467C62">
        <w:rPr>
          <w:rFonts w:cstheme="minorHAnsi"/>
          <w:i/>
          <w:color w:val="0000FF"/>
          <w:szCs w:val="22"/>
        </w:rPr>
        <w:t>, for example clearly defined visit window i.e. +-3 days</w:t>
      </w:r>
    </w:p>
    <w:p w14:paraId="1C5FD2FE" w14:textId="77777777" w:rsidR="00475FDA" w:rsidRPr="00467C62" w:rsidRDefault="00475FDA" w:rsidP="00467C62">
      <w:pPr>
        <w:numPr>
          <w:ilvl w:val="0"/>
          <w:numId w:val="21"/>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the detail of any run-in or washout periods</w:t>
      </w:r>
    </w:p>
    <w:p w14:paraId="232E2248" w14:textId="77777777" w:rsidR="00475FDA" w:rsidRPr="00467C62" w:rsidRDefault="00475FDA" w:rsidP="00467C62">
      <w:pPr>
        <w:numPr>
          <w:ilvl w:val="0"/>
          <w:numId w:val="21"/>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467C62" w:rsidRDefault="00475FDA" w:rsidP="00467C62">
      <w:pPr>
        <w:numPr>
          <w:ilvl w:val="0"/>
          <w:numId w:val="22"/>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History and clinical examination </w:t>
      </w:r>
    </w:p>
    <w:p w14:paraId="7EC16EA9" w14:textId="77777777" w:rsidR="00475FDA" w:rsidRPr="00467C62" w:rsidRDefault="00475FDA" w:rsidP="00467C62">
      <w:pPr>
        <w:numPr>
          <w:ilvl w:val="0"/>
          <w:numId w:val="22"/>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Assessment of the toxicity of the previous course </w:t>
      </w:r>
    </w:p>
    <w:p w14:paraId="5DBF57E8" w14:textId="77777777" w:rsidR="00475FDA" w:rsidRPr="00467C62" w:rsidRDefault="00475FDA" w:rsidP="00467C62">
      <w:pPr>
        <w:numPr>
          <w:ilvl w:val="0"/>
          <w:numId w:val="22"/>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Weight </w:t>
      </w:r>
    </w:p>
    <w:p w14:paraId="109C4BB5" w14:textId="77777777" w:rsidR="00475FDA" w:rsidRPr="00467C62" w:rsidRDefault="00475FDA" w:rsidP="00467C62">
      <w:pPr>
        <w:numPr>
          <w:ilvl w:val="0"/>
          <w:numId w:val="22"/>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Full blood count </w:t>
      </w:r>
    </w:p>
    <w:p w14:paraId="57110BDC" w14:textId="77777777" w:rsidR="00475FDA" w:rsidRPr="00467C62" w:rsidRDefault="00475FDA" w:rsidP="00467C62">
      <w:pPr>
        <w:numPr>
          <w:ilvl w:val="0"/>
          <w:numId w:val="22"/>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Biochemical series </w:t>
      </w:r>
    </w:p>
    <w:p w14:paraId="4400DE19" w14:textId="77777777" w:rsidR="00475FDA" w:rsidRPr="00467C62" w:rsidRDefault="00475FDA" w:rsidP="00467C62">
      <w:pPr>
        <w:numPr>
          <w:ilvl w:val="0"/>
          <w:numId w:val="22"/>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Chest X-ray </w:t>
      </w:r>
    </w:p>
    <w:p w14:paraId="7055437D" w14:textId="77777777" w:rsidR="00475FDA" w:rsidRPr="00467C62" w:rsidRDefault="00475FDA" w:rsidP="00467C62">
      <w:pPr>
        <w:numPr>
          <w:ilvl w:val="0"/>
          <w:numId w:val="22"/>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Etc.</w:t>
      </w:r>
    </w:p>
    <w:p w14:paraId="2B9B519C" w14:textId="526833DA" w:rsidR="0019513A" w:rsidRPr="00467C62" w:rsidRDefault="00475FDA" w:rsidP="00467C62">
      <w:pPr>
        <w:numPr>
          <w:ilvl w:val="0"/>
          <w:numId w:val="21"/>
        </w:numPr>
        <w:autoSpaceDE w:val="0"/>
        <w:autoSpaceDN w:val="0"/>
        <w:adjustRightInd w:val="0"/>
        <w:spacing w:line="240" w:lineRule="auto"/>
        <w:jc w:val="both"/>
        <w:rPr>
          <w:rFonts w:cstheme="minorHAnsi"/>
          <w:i/>
          <w:color w:val="0000FF"/>
          <w:szCs w:val="22"/>
        </w:rPr>
      </w:pPr>
      <w:r w:rsidRPr="00467C62">
        <w:rPr>
          <w:rFonts w:cstheme="minorHAnsi"/>
          <w:i/>
          <w:color w:val="0000FF"/>
          <w:szCs w:val="22"/>
        </w:rPr>
        <w:t>when diary cards should be checked</w:t>
      </w:r>
    </w:p>
    <w:p w14:paraId="61869D6E" w14:textId="67D2A975" w:rsidR="00DC1F53" w:rsidRPr="00467C62" w:rsidRDefault="0019513A" w:rsidP="00467C62">
      <w:pPr>
        <w:numPr>
          <w:ilvl w:val="0"/>
          <w:numId w:val="21"/>
        </w:numPr>
        <w:autoSpaceDE w:val="0"/>
        <w:autoSpaceDN w:val="0"/>
        <w:adjustRightInd w:val="0"/>
        <w:spacing w:line="240" w:lineRule="auto"/>
        <w:jc w:val="both"/>
        <w:rPr>
          <w:rFonts w:cstheme="minorHAnsi"/>
          <w:i/>
          <w:color w:val="0000FF"/>
          <w:szCs w:val="22"/>
        </w:rPr>
      </w:pPr>
      <w:r w:rsidRPr="00467C62">
        <w:rPr>
          <w:rFonts w:cstheme="minorHAnsi"/>
          <w:i/>
          <w:color w:val="0000FF"/>
          <w:szCs w:val="22"/>
        </w:rPr>
        <w:t xml:space="preserve">any use of </w:t>
      </w:r>
      <w:r w:rsidR="00DC1F53" w:rsidRPr="00467C62">
        <w:rPr>
          <w:rFonts w:cstheme="minorHAnsi"/>
          <w:i/>
          <w:color w:val="0000FF"/>
          <w:szCs w:val="22"/>
        </w:rPr>
        <w:t xml:space="preserve">electronic patient reported outcome devices.  In general, if third parties are involved in the provision of services related to the assessment or data collection then this should be </w:t>
      </w:r>
      <w:r w:rsidRPr="00467C62">
        <w:rPr>
          <w:rFonts w:cstheme="minorHAnsi"/>
          <w:i/>
          <w:color w:val="0000FF"/>
          <w:szCs w:val="22"/>
        </w:rPr>
        <w:t>detailed</w:t>
      </w:r>
      <w:r w:rsidR="00DC1F53" w:rsidRPr="00467C62">
        <w:rPr>
          <w:rFonts w:cstheme="minorHAnsi"/>
          <w:i/>
          <w:color w:val="0000FF"/>
          <w:szCs w:val="22"/>
        </w:rPr>
        <w:t xml:space="preserve">.  </w:t>
      </w:r>
    </w:p>
    <w:p w14:paraId="56B5D273" w14:textId="22139701" w:rsidR="00475FDA" w:rsidRPr="00467C62" w:rsidRDefault="00475FDA" w:rsidP="00467C62">
      <w:pPr>
        <w:numPr>
          <w:ilvl w:val="0"/>
          <w:numId w:val="21"/>
        </w:numPr>
        <w:autoSpaceDE w:val="0"/>
        <w:autoSpaceDN w:val="0"/>
        <w:adjustRightInd w:val="0"/>
        <w:spacing w:line="240" w:lineRule="auto"/>
        <w:jc w:val="both"/>
        <w:rPr>
          <w:rFonts w:cstheme="minorHAnsi"/>
          <w:i/>
          <w:color w:val="0000FF"/>
          <w:szCs w:val="22"/>
        </w:rPr>
      </w:pPr>
      <w:r w:rsidRPr="00467C62">
        <w:rPr>
          <w:rFonts w:cstheme="minorHAnsi"/>
          <w:i/>
          <w:color w:val="0000FF"/>
          <w:szCs w:val="22"/>
        </w:rPr>
        <w:t xml:space="preserve">assessment data required at the end of </w:t>
      </w:r>
      <w:r w:rsidR="00312101" w:rsidRPr="00467C62">
        <w:rPr>
          <w:rFonts w:cstheme="minorHAnsi"/>
          <w:i/>
          <w:color w:val="0000FF"/>
          <w:szCs w:val="22"/>
        </w:rPr>
        <w:t>study</w:t>
      </w:r>
      <w:r w:rsidRPr="00467C62">
        <w:rPr>
          <w:rFonts w:cstheme="minorHAnsi"/>
          <w:i/>
          <w:color w:val="0000FF"/>
          <w:szCs w:val="22"/>
        </w:rPr>
        <w:t xml:space="preserve"> visit</w:t>
      </w:r>
    </w:p>
    <w:p w14:paraId="18575CC6" w14:textId="2A8853D6" w:rsidR="00475FDA" w:rsidRPr="00467C62" w:rsidRDefault="00475FDA" w:rsidP="00467C62">
      <w:pPr>
        <w:numPr>
          <w:ilvl w:val="0"/>
          <w:numId w:val="21"/>
        </w:numPr>
        <w:autoSpaceDE w:val="0"/>
        <w:autoSpaceDN w:val="0"/>
        <w:adjustRightInd w:val="0"/>
        <w:spacing w:line="240" w:lineRule="auto"/>
        <w:jc w:val="both"/>
        <w:rPr>
          <w:rFonts w:cstheme="minorHAnsi"/>
          <w:i/>
          <w:color w:val="0000FF"/>
          <w:szCs w:val="22"/>
        </w:rPr>
      </w:pPr>
      <w:r w:rsidRPr="00467C62">
        <w:rPr>
          <w:rFonts w:cstheme="minorHAnsi"/>
          <w:i/>
          <w:color w:val="0000FF"/>
          <w:szCs w:val="22"/>
        </w:rPr>
        <w:t>the methods and timing for assessing, recording and analysing efficacy parameters e.g.:</w:t>
      </w:r>
    </w:p>
    <w:p w14:paraId="6A8EC6FB" w14:textId="77777777" w:rsidR="00475FDA" w:rsidRPr="00467C62" w:rsidRDefault="00475FDA" w:rsidP="00467C62">
      <w:pPr>
        <w:numPr>
          <w:ilvl w:val="0"/>
          <w:numId w:val="49"/>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the values/scores that will determine success or failure and how they will be assessed if appropriate</w:t>
      </w:r>
    </w:p>
    <w:p w14:paraId="02748E16" w14:textId="77777777" w:rsidR="00475FDA" w:rsidRPr="00467C62" w:rsidRDefault="00475FDA" w:rsidP="00467C62">
      <w:pPr>
        <w:numPr>
          <w:ilvl w:val="0"/>
          <w:numId w:val="49"/>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467C62" w:rsidRDefault="00475FDA" w:rsidP="00467C62">
      <w:pPr>
        <w:numPr>
          <w:ilvl w:val="0"/>
          <w:numId w:val="49"/>
        </w:numPr>
        <w:autoSpaceDE w:val="0"/>
        <w:autoSpaceDN w:val="0"/>
        <w:adjustRightInd w:val="0"/>
        <w:spacing w:line="240" w:lineRule="auto"/>
        <w:jc w:val="both"/>
        <w:rPr>
          <w:rFonts w:cstheme="minorHAnsi"/>
          <w:i/>
          <w:color w:val="0000FF"/>
          <w:szCs w:val="22"/>
          <w:lang w:eastAsia="en-GB"/>
        </w:rPr>
      </w:pPr>
      <w:r w:rsidRPr="00467C62">
        <w:rPr>
          <w:rFonts w:cstheme="minorHAnsi"/>
          <w:i/>
          <w:iCs/>
          <w:color w:val="0000FF"/>
          <w:szCs w:val="22"/>
          <w:lang w:eastAsia="en-GB"/>
        </w:rPr>
        <w:t>Quality of life assessments if required</w:t>
      </w:r>
    </w:p>
    <w:p w14:paraId="3E01F8AC" w14:textId="5A4DEEF7" w:rsidR="00475FDA" w:rsidRDefault="00475FDA" w:rsidP="003802A1">
      <w:pPr>
        <w:pStyle w:val="BodyText"/>
        <w:tabs>
          <w:tab w:val="left" w:pos="709"/>
        </w:tabs>
        <w:spacing w:after="120"/>
        <w:rPr>
          <w:rFonts w:asciiTheme="minorHAnsi" w:hAnsiTheme="minorHAnsi" w:cstheme="minorHAnsi"/>
          <w:b/>
          <w:i w:val="0"/>
          <w:color w:val="FF0000"/>
          <w:sz w:val="22"/>
          <w:szCs w:val="22"/>
        </w:rPr>
      </w:pPr>
    </w:p>
    <w:p w14:paraId="7AD555E4" w14:textId="654CF5B3" w:rsidR="00467C62" w:rsidRDefault="00467C62" w:rsidP="003802A1">
      <w:pPr>
        <w:pStyle w:val="BodyText"/>
        <w:tabs>
          <w:tab w:val="left" w:pos="709"/>
        </w:tabs>
        <w:spacing w:after="120"/>
        <w:rPr>
          <w:rFonts w:asciiTheme="minorHAnsi" w:hAnsiTheme="minorHAnsi" w:cstheme="minorHAnsi"/>
          <w:b/>
          <w:i w:val="0"/>
          <w:color w:val="FF0000"/>
          <w:sz w:val="22"/>
          <w:szCs w:val="22"/>
        </w:rPr>
      </w:pPr>
    </w:p>
    <w:p w14:paraId="547AC731" w14:textId="0538839D" w:rsidR="00467C62" w:rsidRDefault="00467C62" w:rsidP="003802A1">
      <w:pPr>
        <w:pStyle w:val="BodyText"/>
        <w:tabs>
          <w:tab w:val="left" w:pos="709"/>
        </w:tabs>
        <w:spacing w:after="120"/>
        <w:rPr>
          <w:rFonts w:asciiTheme="minorHAnsi" w:hAnsiTheme="minorHAnsi" w:cstheme="minorHAnsi"/>
          <w:b/>
          <w:i w:val="0"/>
          <w:color w:val="FF0000"/>
          <w:sz w:val="22"/>
          <w:szCs w:val="22"/>
        </w:rPr>
      </w:pPr>
    </w:p>
    <w:p w14:paraId="641DC539" w14:textId="6523F578" w:rsidR="00467C62" w:rsidRDefault="00467C62" w:rsidP="003802A1">
      <w:pPr>
        <w:pStyle w:val="BodyText"/>
        <w:tabs>
          <w:tab w:val="left" w:pos="709"/>
        </w:tabs>
        <w:spacing w:after="120"/>
        <w:rPr>
          <w:rFonts w:asciiTheme="minorHAnsi" w:hAnsiTheme="minorHAnsi" w:cstheme="minorHAnsi"/>
          <w:b/>
          <w:i w:val="0"/>
          <w:color w:val="FF0000"/>
          <w:sz w:val="22"/>
          <w:szCs w:val="22"/>
        </w:rPr>
      </w:pPr>
    </w:p>
    <w:p w14:paraId="2F8CEDA9" w14:textId="77777777" w:rsidR="00467C62" w:rsidRPr="003C12DB" w:rsidRDefault="00467C62" w:rsidP="003802A1">
      <w:pPr>
        <w:pStyle w:val="BodyText"/>
        <w:tabs>
          <w:tab w:val="left" w:pos="709"/>
        </w:tabs>
        <w:spacing w:after="120"/>
        <w:rPr>
          <w:rFonts w:asciiTheme="minorHAnsi" w:hAnsiTheme="minorHAnsi" w:cstheme="minorHAnsi"/>
          <w:b/>
          <w:i w:val="0"/>
          <w:color w:val="FF0000"/>
          <w:sz w:val="22"/>
          <w:szCs w:val="22"/>
        </w:rPr>
      </w:pPr>
    </w:p>
    <w:p w14:paraId="5D7FB11A" w14:textId="27F9F70B" w:rsidR="00475FDA" w:rsidRPr="00A86F4D" w:rsidRDefault="00093582" w:rsidP="003802A1">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00475FDA" w:rsidRPr="003C12DB">
        <w:rPr>
          <w:rFonts w:asciiTheme="minorHAnsi" w:hAnsiTheme="minorHAnsi" w:cstheme="minorHAnsi"/>
          <w:b/>
          <w:i w:val="0"/>
          <w:iCs/>
          <w:spacing w:val="0"/>
          <w:sz w:val="22"/>
          <w:szCs w:val="22"/>
        </w:rPr>
        <w:t>Long term follow-up assessments</w:t>
      </w:r>
    </w:p>
    <w:p w14:paraId="2C590877" w14:textId="5B525957" w:rsidR="00475FDA" w:rsidRPr="00467C62" w:rsidRDefault="00475FDA" w:rsidP="00467C62">
      <w:pPr>
        <w:autoSpaceDE w:val="0"/>
        <w:autoSpaceDN w:val="0"/>
        <w:adjustRightInd w:val="0"/>
        <w:spacing w:line="240" w:lineRule="auto"/>
        <w:jc w:val="both"/>
        <w:rPr>
          <w:rFonts w:cstheme="minorHAnsi"/>
          <w:i/>
          <w:iCs/>
          <w:color w:val="0000FF"/>
          <w:szCs w:val="22"/>
        </w:rPr>
      </w:pPr>
      <w:r w:rsidRPr="00467C62">
        <w:rPr>
          <w:rFonts w:cstheme="minorHAnsi"/>
          <w:i/>
          <w:color w:val="0000FF"/>
          <w:szCs w:val="22"/>
        </w:rPr>
        <w:t xml:space="preserve">Aim: To </w:t>
      </w:r>
      <w:r w:rsidRPr="00467C62">
        <w:rPr>
          <w:rFonts w:cstheme="minorHAnsi"/>
          <w:i/>
          <w:color w:val="0000FF"/>
          <w:szCs w:val="22"/>
          <w:lang w:eastAsia="en-GB"/>
        </w:rPr>
        <w:t xml:space="preserve">clearly describe the </w:t>
      </w:r>
      <w:proofErr w:type="gramStart"/>
      <w:r w:rsidRPr="00467C62">
        <w:rPr>
          <w:rFonts w:cstheme="minorHAnsi"/>
          <w:i/>
          <w:iCs/>
          <w:color w:val="0000FF"/>
          <w:szCs w:val="22"/>
        </w:rPr>
        <w:t>long term</w:t>
      </w:r>
      <w:proofErr w:type="gramEnd"/>
      <w:r w:rsidRPr="00467C62">
        <w:rPr>
          <w:rFonts w:cstheme="minorHAnsi"/>
          <w:i/>
          <w:iCs/>
          <w:color w:val="0000FF"/>
          <w:szCs w:val="22"/>
        </w:rPr>
        <w:t xml:space="preserve"> follow-up assessments</w:t>
      </w:r>
    </w:p>
    <w:p w14:paraId="6EA694D2" w14:textId="655F9AD0" w:rsidR="00475FDA" w:rsidRPr="00467C62" w:rsidRDefault="00475FDA" w:rsidP="00467C62">
      <w:pPr>
        <w:autoSpaceDE w:val="0"/>
        <w:autoSpaceDN w:val="0"/>
        <w:adjustRightInd w:val="0"/>
        <w:spacing w:line="240" w:lineRule="auto"/>
        <w:jc w:val="both"/>
        <w:rPr>
          <w:rFonts w:cstheme="minorHAnsi"/>
          <w:i/>
          <w:iCs/>
          <w:color w:val="0000FF"/>
          <w:szCs w:val="22"/>
        </w:rPr>
      </w:pPr>
      <w:r w:rsidRPr="00467C62">
        <w:rPr>
          <w:rFonts w:cstheme="minorHAnsi"/>
          <w:i/>
          <w:color w:val="0000FF"/>
          <w:szCs w:val="22"/>
          <w:lang w:eastAsia="en-GB"/>
        </w:rPr>
        <w:t xml:space="preserve">If patients will be monitored after the </w:t>
      </w:r>
      <w:r w:rsidR="00312101" w:rsidRPr="00467C62">
        <w:rPr>
          <w:rFonts w:cstheme="minorHAnsi"/>
          <w:i/>
          <w:color w:val="0000FF"/>
          <w:szCs w:val="22"/>
          <w:lang w:eastAsia="en-GB"/>
        </w:rPr>
        <w:t>intervention has finished</w:t>
      </w:r>
      <w:r w:rsidRPr="00467C62">
        <w:rPr>
          <w:rFonts w:cstheme="minorHAnsi"/>
          <w:i/>
          <w:color w:val="0000FF"/>
          <w:szCs w:val="22"/>
          <w:lang w:eastAsia="en-GB"/>
        </w:rPr>
        <w:t xml:space="preserve"> t</w:t>
      </w:r>
      <w:r w:rsidRPr="00467C62">
        <w:rPr>
          <w:rFonts w:cstheme="minorHAnsi"/>
          <w:i/>
          <w:iCs/>
          <w:color w:val="0000FF"/>
          <w:szCs w:val="22"/>
        </w:rPr>
        <w:t>he protocol should describe:</w:t>
      </w:r>
    </w:p>
    <w:p w14:paraId="07A82318" w14:textId="77777777"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proofErr w:type="gramStart"/>
      <w:r w:rsidRPr="00467C62">
        <w:rPr>
          <w:rFonts w:cstheme="minorHAnsi"/>
          <w:i/>
          <w:color w:val="0000FF"/>
          <w:szCs w:val="22"/>
          <w:lang w:eastAsia="en-GB"/>
        </w:rPr>
        <w:t>The  frequency</w:t>
      </w:r>
      <w:proofErr w:type="gramEnd"/>
      <w:r w:rsidRPr="00467C62">
        <w:rPr>
          <w:rFonts w:cstheme="minorHAnsi"/>
          <w:i/>
          <w:color w:val="0000FF"/>
          <w:szCs w:val="22"/>
          <w:lang w:eastAsia="en-GB"/>
        </w:rPr>
        <w:t xml:space="preserve"> of follow-up visits</w:t>
      </w:r>
    </w:p>
    <w:p w14:paraId="58570B49" w14:textId="77777777"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duration of follow-up period</w:t>
      </w:r>
    </w:p>
    <w:p w14:paraId="1E58D8DF" w14:textId="77777777"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assessments to be carried out</w:t>
      </w:r>
    </w:p>
    <w:p w14:paraId="5184A553" w14:textId="77777777"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how the follow up due to the research differs from standard of care</w:t>
      </w:r>
    </w:p>
    <w:p w14:paraId="68C73179" w14:textId="77777777"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rPr>
        <w:t>retention strategies</w:t>
      </w:r>
    </w:p>
    <w:p w14:paraId="3CC1E45F" w14:textId="77777777"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how patients will be identified as ‘lost to follow-up’</w:t>
      </w:r>
    </w:p>
    <w:p w14:paraId="7562DC30" w14:textId="77777777"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measures taken to obtain the information if visits or data collection time-points are missed.</w:t>
      </w:r>
    </w:p>
    <w:p w14:paraId="38ACD247" w14:textId="559380EE" w:rsidR="00475FDA" w:rsidRPr="00467C62" w:rsidRDefault="00475FDA" w:rsidP="00467C62">
      <w:pPr>
        <w:numPr>
          <w:ilvl w:val="0"/>
          <w:numId w:val="43"/>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rPr>
        <w:t>which outcome data will be recorded from protocol non-adherers</w:t>
      </w:r>
    </w:p>
    <w:p w14:paraId="590BC8FB" w14:textId="043842C2" w:rsidR="00475FDA" w:rsidRPr="00467C62" w:rsidRDefault="00312101"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Study</w:t>
      </w:r>
      <w:r w:rsidR="00475FDA" w:rsidRPr="00467C62">
        <w:rPr>
          <w:rFonts w:asciiTheme="minorHAnsi" w:hAnsiTheme="minorHAnsi" w:cstheme="minorHAnsi"/>
          <w:color w:val="0000FF"/>
          <w:sz w:val="22"/>
          <w:szCs w:val="22"/>
        </w:rPr>
        <w:t xml:space="preserve"> investigators should seek a balance between achieving a sufficiently long follow-up for a clinically relevant outcome measurement, and a sufficiently short follow-up to prevent missing data and avoid the associated complexities in both the </w:t>
      </w:r>
      <w:r w:rsidRPr="00467C62">
        <w:rPr>
          <w:rFonts w:asciiTheme="minorHAnsi" w:hAnsiTheme="minorHAnsi" w:cstheme="minorHAnsi"/>
          <w:color w:val="0000FF"/>
          <w:sz w:val="22"/>
          <w:szCs w:val="22"/>
        </w:rPr>
        <w:t>study</w:t>
      </w:r>
      <w:r w:rsidR="00475FDA" w:rsidRPr="00467C62">
        <w:rPr>
          <w:rFonts w:asciiTheme="minorHAnsi" w:hAnsiTheme="minorHAnsi" w:cstheme="minorHAnsi"/>
          <w:color w:val="0000FF"/>
          <w:sz w:val="22"/>
          <w:szCs w:val="22"/>
        </w:rPr>
        <w:t xml:space="preserve"> analysis and interpretation.</w:t>
      </w:r>
    </w:p>
    <w:p w14:paraId="342A213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2542556A" w14:textId="5B181AD8" w:rsidR="00475FDA" w:rsidRPr="00A86F4D" w:rsidRDefault="00093582" w:rsidP="003802A1">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00475FDA" w:rsidRPr="003C12DB">
        <w:rPr>
          <w:rFonts w:cstheme="minorHAnsi"/>
          <w:b/>
          <w:szCs w:val="22"/>
        </w:rPr>
        <w:t>ssessments</w:t>
      </w:r>
      <w:r w:rsidR="00987A19">
        <w:rPr>
          <w:rFonts w:cstheme="minorHAnsi"/>
          <w:b/>
          <w:szCs w:val="22"/>
        </w:rPr>
        <w:t xml:space="preserve"> </w:t>
      </w:r>
      <w:r w:rsidR="000A0CAE">
        <w:rPr>
          <w:rFonts w:cstheme="minorHAnsi"/>
          <w:b/>
          <w:i/>
          <w:szCs w:val="22"/>
        </w:rPr>
        <w:t>(If relevant)</w:t>
      </w:r>
    </w:p>
    <w:p w14:paraId="7CD39C98" w14:textId="0E3ED17A"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 xml:space="preserve">Aim: To describe any qualitative research that forms part of the </w:t>
      </w:r>
      <w:r w:rsidR="00312101" w:rsidRPr="00467C62">
        <w:rPr>
          <w:rFonts w:cstheme="minorHAnsi"/>
          <w:i/>
          <w:color w:val="0000FF"/>
          <w:szCs w:val="22"/>
        </w:rPr>
        <w:t>study</w:t>
      </w:r>
    </w:p>
    <w:p w14:paraId="66CCA9D8" w14:textId="106E8776"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 xml:space="preserve">This section should detail any qualitative component to the </w:t>
      </w:r>
      <w:r w:rsidR="00312101" w:rsidRPr="00467C62">
        <w:rPr>
          <w:rFonts w:cstheme="minorHAnsi"/>
          <w:i/>
          <w:color w:val="0000FF"/>
          <w:szCs w:val="22"/>
        </w:rPr>
        <w:t>study</w:t>
      </w:r>
      <w:r w:rsidRPr="00467C62">
        <w:rPr>
          <w:rFonts w:cstheme="minorHAnsi"/>
          <w:i/>
          <w:color w:val="0000FF"/>
          <w:szCs w:val="22"/>
        </w:rPr>
        <w:t xml:space="preserve"> and provide a rationale for the timing and tools for assessment, for example measuring the acceptability of the intervention</w:t>
      </w:r>
      <w:r w:rsidR="00CE60CA" w:rsidRPr="00467C62">
        <w:rPr>
          <w:rFonts w:cstheme="minorHAnsi"/>
          <w:i/>
          <w:color w:val="0000FF"/>
          <w:szCs w:val="22"/>
        </w:rPr>
        <w:t xml:space="preserve">.  </w:t>
      </w:r>
      <w:r w:rsidRPr="00467C62">
        <w:rPr>
          <w:rFonts w:cstheme="minorHAnsi"/>
          <w:i/>
          <w:color w:val="0000FF"/>
          <w:szCs w:val="22"/>
        </w:rPr>
        <w:t xml:space="preserve">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w:t>
      </w:r>
      <w:r w:rsidR="00312101" w:rsidRPr="00467C62">
        <w:rPr>
          <w:rFonts w:cstheme="minorHAnsi"/>
          <w:i/>
          <w:color w:val="0000FF"/>
          <w:szCs w:val="22"/>
        </w:rPr>
        <w:t>study</w:t>
      </w:r>
      <w:r w:rsidRPr="00467C62">
        <w:rPr>
          <w:rFonts w:cstheme="minorHAnsi"/>
          <w:i/>
          <w:color w:val="0000FF"/>
          <w:szCs w:val="22"/>
        </w:rPr>
        <w:t xml:space="preserve"> should ideally be included in the case report form with a signature of the reviewer.</w:t>
      </w:r>
    </w:p>
    <w:p w14:paraId="56CE1721" w14:textId="77777777" w:rsidR="00467C62" w:rsidRDefault="00475FDA" w:rsidP="00467C62">
      <w:pPr>
        <w:spacing w:line="240" w:lineRule="auto"/>
        <w:jc w:val="both"/>
        <w:rPr>
          <w:rFonts w:cstheme="minorHAnsi"/>
          <w:i/>
          <w:color w:val="0000FF"/>
          <w:szCs w:val="22"/>
          <w:lang w:val="en"/>
        </w:rPr>
      </w:pPr>
      <w:r w:rsidRPr="00467C62">
        <w:rPr>
          <w:rFonts w:cstheme="minorHAnsi"/>
          <w:i/>
          <w:color w:val="0000FF"/>
          <w:szCs w:val="22"/>
          <w:lang w:val="en"/>
        </w:rPr>
        <w:t xml:space="preserve">Further information on nested studies can be found in the Medical Research Council’s guidance on developing and evaluating complex interventions. </w:t>
      </w:r>
    </w:p>
    <w:p w14:paraId="549CB44F" w14:textId="5F088A88" w:rsidR="00475FDA" w:rsidRPr="00467C62" w:rsidRDefault="00371816" w:rsidP="00467C62">
      <w:pPr>
        <w:spacing w:line="240" w:lineRule="auto"/>
        <w:jc w:val="both"/>
        <w:rPr>
          <w:rFonts w:cstheme="minorHAnsi"/>
          <w:i/>
          <w:color w:val="0000FF"/>
          <w:szCs w:val="22"/>
        </w:rPr>
      </w:pPr>
      <w:hyperlink r:id="rId23" w:history="1">
        <w:r w:rsidR="00467C62" w:rsidRPr="006C3831">
          <w:rPr>
            <w:rStyle w:val="Hyperlink"/>
            <w:rFonts w:cstheme="minorHAnsi"/>
            <w:i/>
            <w:szCs w:val="22"/>
            <w:lang w:val="en"/>
          </w:rPr>
          <w:t>www.sphsu.</w:t>
        </w:r>
        <w:r w:rsidR="00467C62" w:rsidRPr="006C3831">
          <w:rPr>
            <w:rStyle w:val="Hyperlink"/>
            <w:rFonts w:cstheme="minorHAnsi"/>
            <w:bCs/>
            <w:i/>
            <w:szCs w:val="22"/>
            <w:lang w:val="en"/>
          </w:rPr>
          <w:t>mrc</w:t>
        </w:r>
        <w:r w:rsidR="00467C62" w:rsidRPr="006C3831">
          <w:rPr>
            <w:rStyle w:val="Hyperlink"/>
            <w:rFonts w:cstheme="minorHAnsi"/>
            <w:i/>
            <w:szCs w:val="22"/>
            <w:lang w:val="en"/>
          </w:rPr>
          <w:t>.ac.uk/</w:t>
        </w:r>
        <w:r w:rsidR="00467C62" w:rsidRPr="006C3831">
          <w:rPr>
            <w:rStyle w:val="Hyperlink"/>
            <w:rFonts w:cstheme="minorHAnsi"/>
            <w:bCs/>
            <w:i/>
            <w:szCs w:val="22"/>
            <w:lang w:val="en"/>
          </w:rPr>
          <w:t>Complex_interventions</w:t>
        </w:r>
        <w:r w:rsidR="00467C62" w:rsidRPr="006C3831">
          <w:rPr>
            <w:rStyle w:val="Hyperlink"/>
            <w:rFonts w:cstheme="minorHAnsi"/>
            <w:i/>
            <w:szCs w:val="22"/>
            <w:lang w:val="en"/>
          </w:rPr>
          <w:t>_guidance.pdf</w:t>
        </w:r>
      </w:hyperlink>
    </w:p>
    <w:p w14:paraId="0C515F57" w14:textId="77777777" w:rsidR="00475FDA" w:rsidRPr="003C12DB" w:rsidRDefault="00475FDA" w:rsidP="003802A1">
      <w:pPr>
        <w:spacing w:line="240" w:lineRule="auto"/>
        <w:rPr>
          <w:rFonts w:cstheme="minorHAnsi"/>
          <w:b/>
          <w:szCs w:val="22"/>
        </w:rPr>
      </w:pPr>
    </w:p>
    <w:p w14:paraId="63BDCB79" w14:textId="1314FF42" w:rsidR="00475FDA" w:rsidRPr="00A86F4D" w:rsidRDefault="00093582" w:rsidP="00A86F4D">
      <w:pPr>
        <w:spacing w:line="240" w:lineRule="auto"/>
        <w:rPr>
          <w:rFonts w:cstheme="minorHAnsi"/>
          <w:b/>
          <w:szCs w:val="22"/>
        </w:rPr>
      </w:pPr>
      <w:r>
        <w:rPr>
          <w:rFonts w:cstheme="minorHAnsi"/>
          <w:b/>
          <w:szCs w:val="22"/>
        </w:rPr>
        <w:t>7.10</w:t>
      </w:r>
      <w:r>
        <w:rPr>
          <w:rFonts w:cstheme="minorHAnsi"/>
          <w:b/>
          <w:szCs w:val="22"/>
        </w:rPr>
        <w:tab/>
        <w:t>Withdrawal c</w:t>
      </w:r>
      <w:r w:rsidR="00475FDA" w:rsidRPr="003C12DB">
        <w:rPr>
          <w:rFonts w:cstheme="minorHAnsi"/>
          <w:b/>
          <w:szCs w:val="22"/>
        </w:rPr>
        <w:t xml:space="preserve">riteria </w:t>
      </w:r>
    </w:p>
    <w:p w14:paraId="76DC0460" w14:textId="45BA42DB" w:rsidR="00475FDA" w:rsidRPr="00467C62" w:rsidRDefault="00475FDA" w:rsidP="00467C62">
      <w:pPr>
        <w:spacing w:line="240" w:lineRule="auto"/>
        <w:jc w:val="both"/>
        <w:rPr>
          <w:rFonts w:cstheme="minorHAnsi"/>
          <w:i/>
          <w:color w:val="0000FF"/>
          <w:szCs w:val="22"/>
        </w:rPr>
      </w:pPr>
      <w:r w:rsidRPr="00467C62">
        <w:rPr>
          <w:rFonts w:cstheme="minorHAnsi"/>
          <w:i/>
          <w:color w:val="0000FF"/>
          <w:szCs w:val="22"/>
        </w:rPr>
        <w:t>Aim: To give a full description of the withdrawal criteria</w:t>
      </w:r>
    </w:p>
    <w:p w14:paraId="71A0D547" w14:textId="6531F18B" w:rsidR="00475FDA" w:rsidRPr="00467C62" w:rsidRDefault="00475FDA" w:rsidP="00467C62">
      <w:pPr>
        <w:autoSpaceDE w:val="0"/>
        <w:autoSpaceDN w:val="0"/>
        <w:adjustRightInd w:val="0"/>
        <w:spacing w:line="240" w:lineRule="auto"/>
        <w:jc w:val="both"/>
        <w:rPr>
          <w:rFonts w:cstheme="minorHAnsi"/>
          <w:i/>
          <w:color w:val="0000FF"/>
          <w:szCs w:val="22"/>
        </w:rPr>
      </w:pPr>
      <w:r w:rsidRPr="00467C62">
        <w:rPr>
          <w:rFonts w:cstheme="minorHAnsi"/>
          <w:i/>
          <w:color w:val="0000FF"/>
          <w:szCs w:val="22"/>
        </w:rPr>
        <w:t xml:space="preserve">It is always within the remit of the physician responsible for a patient to withdraw a patient from a </w:t>
      </w:r>
      <w:r w:rsidR="00312101" w:rsidRPr="00467C62">
        <w:rPr>
          <w:rFonts w:cstheme="minorHAnsi"/>
          <w:i/>
          <w:color w:val="0000FF"/>
          <w:szCs w:val="22"/>
        </w:rPr>
        <w:t>Study</w:t>
      </w:r>
      <w:r w:rsidRPr="00467C62">
        <w:rPr>
          <w:rFonts w:cstheme="minorHAnsi"/>
          <w:i/>
          <w:color w:val="0000FF"/>
          <w:szCs w:val="22"/>
        </w:rPr>
        <w:t xml:space="preserve"> </w:t>
      </w:r>
      <w:r w:rsidR="007C32BD" w:rsidRPr="00467C62">
        <w:rPr>
          <w:rFonts w:cstheme="minorHAnsi"/>
          <w:i/>
          <w:color w:val="0000FF"/>
          <w:szCs w:val="22"/>
        </w:rPr>
        <w:t xml:space="preserve">(or certain aspects of the </w:t>
      </w:r>
      <w:r w:rsidR="00312101" w:rsidRPr="00467C62">
        <w:rPr>
          <w:rFonts w:cstheme="minorHAnsi"/>
          <w:i/>
          <w:color w:val="0000FF"/>
          <w:szCs w:val="22"/>
        </w:rPr>
        <w:t>Study</w:t>
      </w:r>
      <w:r w:rsidR="007C32BD" w:rsidRPr="00467C62">
        <w:rPr>
          <w:rFonts w:cstheme="minorHAnsi"/>
          <w:i/>
          <w:color w:val="0000FF"/>
          <w:szCs w:val="22"/>
        </w:rPr>
        <w:t xml:space="preserve">) </w:t>
      </w:r>
      <w:r w:rsidRPr="00467C62">
        <w:rPr>
          <w:rFonts w:cstheme="minorHAnsi"/>
          <w:i/>
          <w:color w:val="0000FF"/>
          <w:szCs w:val="22"/>
        </w:rPr>
        <w:t xml:space="preserve">for appropriate medical reasons, be they individual adverse events or new information gained about a treatment.  </w:t>
      </w:r>
    </w:p>
    <w:p w14:paraId="4223060B" w14:textId="77777777" w:rsidR="00475FDA" w:rsidRPr="00467C62" w:rsidRDefault="00475FDA" w:rsidP="00467C62">
      <w:pPr>
        <w:autoSpaceDE w:val="0"/>
        <w:autoSpaceDN w:val="0"/>
        <w:adjustRightInd w:val="0"/>
        <w:spacing w:line="240" w:lineRule="auto"/>
        <w:jc w:val="both"/>
        <w:rPr>
          <w:rFonts w:cstheme="minorHAnsi"/>
          <w:i/>
          <w:color w:val="0000FF"/>
          <w:szCs w:val="22"/>
        </w:rPr>
      </w:pPr>
      <w:r w:rsidRPr="00467C62">
        <w:rPr>
          <w:rFonts w:cstheme="minorHAnsi"/>
          <w:i/>
          <w:color w:val="0000FF"/>
          <w:szCs w:val="22"/>
        </w:rPr>
        <w:t>The protocol should therefore:</w:t>
      </w:r>
    </w:p>
    <w:p w14:paraId="54ABBA92" w14:textId="2750F262"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rPr>
        <w:t xml:space="preserve">Describe under what circumstances and how </w:t>
      </w:r>
      <w:r w:rsidR="00863CB0" w:rsidRPr="00467C62">
        <w:rPr>
          <w:rFonts w:cstheme="minorHAnsi"/>
          <w:i/>
          <w:color w:val="0000FF"/>
          <w:szCs w:val="22"/>
        </w:rPr>
        <w:t>participant</w:t>
      </w:r>
      <w:r w:rsidRPr="00467C62">
        <w:rPr>
          <w:rFonts w:cstheme="minorHAnsi"/>
          <w:i/>
          <w:color w:val="0000FF"/>
          <w:szCs w:val="22"/>
        </w:rPr>
        <w:t xml:space="preserve">s will be withdrawn from the </w:t>
      </w:r>
      <w:r w:rsidR="00312101" w:rsidRPr="00467C62">
        <w:rPr>
          <w:rFonts w:cstheme="minorHAnsi"/>
          <w:i/>
          <w:color w:val="0000FF"/>
          <w:szCs w:val="22"/>
        </w:rPr>
        <w:t xml:space="preserve">Study </w:t>
      </w:r>
      <w:r w:rsidR="001D069E" w:rsidRPr="00467C62">
        <w:rPr>
          <w:rFonts w:cstheme="minorHAnsi"/>
          <w:i/>
          <w:color w:val="0000FF"/>
          <w:szCs w:val="22"/>
        </w:rPr>
        <w:t>Intervention</w:t>
      </w:r>
      <w:r w:rsidR="00312101" w:rsidRPr="00467C62">
        <w:rPr>
          <w:rFonts w:cstheme="minorHAnsi"/>
          <w:i/>
          <w:color w:val="0000FF"/>
          <w:szCs w:val="22"/>
          <w:lang w:eastAsia="en-GB"/>
        </w:rPr>
        <w:t>.</w:t>
      </w:r>
    </w:p>
    <w:p w14:paraId="512EFF6F" w14:textId="740EAD00" w:rsidR="007C32BD" w:rsidRPr="00467C62" w:rsidRDefault="007C32BD"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lastRenderedPageBreak/>
        <w:t xml:space="preserve">Attention should be paid to what aspects of the </w:t>
      </w:r>
      <w:r w:rsidR="00312101" w:rsidRPr="00467C62">
        <w:rPr>
          <w:rFonts w:cstheme="minorHAnsi"/>
          <w:i/>
          <w:color w:val="0000FF"/>
          <w:szCs w:val="22"/>
          <w:lang w:eastAsia="en-GB"/>
        </w:rPr>
        <w:t>Study</w:t>
      </w:r>
      <w:r w:rsidRPr="00467C62">
        <w:rPr>
          <w:rFonts w:cstheme="minorHAnsi"/>
          <w:i/>
          <w:color w:val="0000FF"/>
          <w:szCs w:val="22"/>
          <w:lang w:eastAsia="en-GB"/>
        </w:rPr>
        <w:t xml:space="preserve"> the participant is withdrawing/ been withdrawn from. Are there certain aspects of the </w:t>
      </w:r>
      <w:r w:rsidR="00312101" w:rsidRPr="00467C62">
        <w:rPr>
          <w:rFonts w:cstheme="minorHAnsi"/>
          <w:i/>
          <w:color w:val="0000FF"/>
          <w:szCs w:val="22"/>
          <w:lang w:eastAsia="en-GB"/>
        </w:rPr>
        <w:t>Study</w:t>
      </w:r>
      <w:r w:rsidRPr="00467C62">
        <w:rPr>
          <w:rFonts w:cstheme="minorHAnsi"/>
          <w:i/>
          <w:color w:val="0000FF"/>
          <w:szCs w:val="22"/>
          <w:lang w:eastAsia="en-GB"/>
        </w:rPr>
        <w:t xml:space="preserve"> that you wish to continue? For </w:t>
      </w:r>
      <w:proofErr w:type="gramStart"/>
      <w:r w:rsidRPr="00467C62">
        <w:rPr>
          <w:rFonts w:cstheme="minorHAnsi"/>
          <w:i/>
          <w:color w:val="0000FF"/>
          <w:szCs w:val="22"/>
          <w:lang w:eastAsia="en-GB"/>
        </w:rPr>
        <w:t>example</w:t>
      </w:r>
      <w:proofErr w:type="gramEnd"/>
      <w:r w:rsidR="004F0A8F" w:rsidRPr="00467C62">
        <w:rPr>
          <w:i/>
        </w:rPr>
        <w:t xml:space="preserve"> </w:t>
      </w:r>
      <w:r w:rsidR="004F0A8F" w:rsidRPr="00467C62">
        <w:rPr>
          <w:rFonts w:cstheme="minorHAnsi"/>
          <w:i/>
          <w:color w:val="0000FF"/>
          <w:szCs w:val="22"/>
          <w:lang w:eastAsia="en-GB"/>
        </w:rPr>
        <w:t>withdrawal from further treatment, withdrawal from translational aspect or complete withdrawal</w:t>
      </w:r>
      <w:r w:rsidRPr="00467C62">
        <w:rPr>
          <w:rFonts w:cstheme="minorHAnsi"/>
          <w:i/>
          <w:color w:val="0000FF"/>
          <w:szCs w:val="22"/>
          <w:lang w:eastAsia="en-GB"/>
        </w:rPr>
        <w:t>.</w:t>
      </w:r>
    </w:p>
    <w:p w14:paraId="5B21666D" w14:textId="67FA2CEE"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Give details of documentation to be completed on </w:t>
      </w:r>
      <w:r w:rsidR="00863CB0" w:rsidRPr="00467C62">
        <w:rPr>
          <w:rFonts w:cstheme="minorHAnsi"/>
          <w:i/>
          <w:color w:val="0000FF"/>
          <w:szCs w:val="22"/>
          <w:lang w:eastAsia="en-GB"/>
        </w:rPr>
        <w:t>participant</w:t>
      </w:r>
      <w:r w:rsidRPr="00467C62">
        <w:rPr>
          <w:rFonts w:cstheme="minorHAnsi"/>
          <w:i/>
          <w:color w:val="0000FF"/>
          <w:szCs w:val="22"/>
          <w:lang w:eastAsia="en-GB"/>
        </w:rPr>
        <w:t xml:space="preserve"> withdrawal (including recording reasons for withdrawal and any follow-up information collected with timing)</w:t>
      </w:r>
    </w:p>
    <w:p w14:paraId="2B635950" w14:textId="5B274566"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Whether and how </w:t>
      </w:r>
      <w:r w:rsidR="00863CB0" w:rsidRPr="00467C62">
        <w:rPr>
          <w:rFonts w:cstheme="minorHAnsi"/>
          <w:i/>
          <w:color w:val="0000FF"/>
          <w:szCs w:val="22"/>
          <w:lang w:eastAsia="en-GB"/>
        </w:rPr>
        <w:t>participant</w:t>
      </w:r>
      <w:r w:rsidRPr="00467C62">
        <w:rPr>
          <w:rFonts w:cstheme="minorHAnsi"/>
          <w:i/>
          <w:color w:val="0000FF"/>
          <w:szCs w:val="22"/>
          <w:lang w:eastAsia="en-GB"/>
        </w:rPr>
        <w:t xml:space="preserve">s are to be replaced </w:t>
      </w:r>
    </w:p>
    <w:p w14:paraId="1D661341" w14:textId="60FBE074"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lang w:eastAsia="en-GB"/>
        </w:rPr>
      </w:pPr>
      <w:r w:rsidRPr="00467C62">
        <w:rPr>
          <w:rFonts w:cstheme="minorHAnsi"/>
          <w:i/>
          <w:color w:val="0000FF"/>
          <w:szCs w:val="22"/>
          <w:lang w:eastAsia="en-GB"/>
        </w:rPr>
        <w:t xml:space="preserve">The follow up of </w:t>
      </w:r>
      <w:r w:rsidR="00863CB0" w:rsidRPr="00467C62">
        <w:rPr>
          <w:rFonts w:cstheme="minorHAnsi"/>
          <w:i/>
          <w:color w:val="0000FF"/>
          <w:szCs w:val="22"/>
          <w:lang w:eastAsia="en-GB"/>
        </w:rPr>
        <w:t>participant</w:t>
      </w:r>
      <w:r w:rsidRPr="00467C62">
        <w:rPr>
          <w:rFonts w:cstheme="minorHAnsi"/>
          <w:i/>
          <w:color w:val="0000FF"/>
          <w:szCs w:val="22"/>
          <w:lang w:eastAsia="en-GB"/>
        </w:rPr>
        <w:t xml:space="preserve">s that have withdrawn from the treatment / </w:t>
      </w:r>
      <w:r w:rsidR="00312101" w:rsidRPr="00467C62">
        <w:rPr>
          <w:rFonts w:cstheme="minorHAnsi"/>
          <w:i/>
          <w:color w:val="0000FF"/>
          <w:szCs w:val="22"/>
          <w:lang w:eastAsia="en-GB"/>
        </w:rPr>
        <w:t>Study</w:t>
      </w:r>
    </w:p>
    <w:p w14:paraId="65517A37" w14:textId="2C68F9FA" w:rsidR="00475FDA" w:rsidRPr="00467C62" w:rsidRDefault="00475FDA" w:rsidP="00467C62">
      <w:pPr>
        <w:numPr>
          <w:ilvl w:val="0"/>
          <w:numId w:val="20"/>
        </w:numPr>
        <w:autoSpaceDE w:val="0"/>
        <w:autoSpaceDN w:val="0"/>
        <w:adjustRightInd w:val="0"/>
        <w:spacing w:line="240" w:lineRule="auto"/>
        <w:jc w:val="both"/>
        <w:rPr>
          <w:rFonts w:cstheme="minorHAnsi"/>
          <w:i/>
          <w:color w:val="0000FF"/>
          <w:szCs w:val="22"/>
        </w:rPr>
      </w:pPr>
      <w:r w:rsidRPr="00467C62">
        <w:rPr>
          <w:rFonts w:cstheme="minorHAnsi"/>
          <w:i/>
          <w:color w:val="0000FF"/>
          <w:szCs w:val="22"/>
          <w:lang w:eastAsia="en-GB"/>
        </w:rPr>
        <w:t>State under what circumsta</w:t>
      </w:r>
      <w:r w:rsidRPr="00467C62">
        <w:rPr>
          <w:rFonts w:cstheme="minorHAnsi"/>
          <w:i/>
          <w:color w:val="0000FF"/>
          <w:szCs w:val="22"/>
        </w:rPr>
        <w:t xml:space="preserve">nces the </w:t>
      </w:r>
      <w:r w:rsidR="00312101" w:rsidRPr="00467C62">
        <w:rPr>
          <w:rFonts w:cstheme="minorHAnsi"/>
          <w:i/>
          <w:color w:val="0000FF"/>
          <w:szCs w:val="22"/>
        </w:rPr>
        <w:t>Study</w:t>
      </w:r>
      <w:r w:rsidRPr="00467C62">
        <w:rPr>
          <w:rFonts w:cstheme="minorHAnsi"/>
          <w:i/>
          <w:color w:val="0000FF"/>
          <w:szCs w:val="22"/>
        </w:rPr>
        <w:t xml:space="preserve"> might be prematurely stopped.</w:t>
      </w:r>
    </w:p>
    <w:p w14:paraId="0A055DD4" w14:textId="77777777" w:rsidR="00467C62" w:rsidRDefault="00467C62" w:rsidP="00467C62">
      <w:pPr>
        <w:spacing w:after="0" w:line="240" w:lineRule="auto"/>
        <w:rPr>
          <w:rFonts w:eastAsia="Times New Roman" w:cstheme="minorHAnsi"/>
          <w:color w:val="0000FF"/>
          <w:spacing w:val="-3"/>
          <w:szCs w:val="22"/>
        </w:rPr>
      </w:pPr>
    </w:p>
    <w:p w14:paraId="4D4675CE" w14:textId="77777777" w:rsidR="00467C62" w:rsidRDefault="00467C62" w:rsidP="00467C62">
      <w:pPr>
        <w:spacing w:after="0" w:line="240" w:lineRule="auto"/>
        <w:rPr>
          <w:rFonts w:cstheme="minorHAnsi"/>
          <w:b/>
          <w:szCs w:val="22"/>
        </w:rPr>
      </w:pPr>
    </w:p>
    <w:p w14:paraId="723C7CD4" w14:textId="77777777" w:rsidR="00467C62" w:rsidRDefault="00093582" w:rsidP="00467C62">
      <w:pPr>
        <w:spacing w:after="0" w:line="240" w:lineRule="auto"/>
        <w:rPr>
          <w:rFonts w:cstheme="minorHAnsi"/>
          <w:b/>
          <w:szCs w:val="22"/>
        </w:rPr>
      </w:pPr>
      <w:r>
        <w:rPr>
          <w:rFonts w:cstheme="minorHAnsi"/>
          <w:b/>
          <w:szCs w:val="22"/>
        </w:rPr>
        <w:t>7.11</w:t>
      </w:r>
      <w:r>
        <w:rPr>
          <w:rFonts w:cstheme="minorHAnsi"/>
          <w:b/>
          <w:szCs w:val="22"/>
        </w:rPr>
        <w:tab/>
      </w:r>
      <w:r w:rsidR="00475FDA" w:rsidRPr="003C12DB">
        <w:rPr>
          <w:rFonts w:cstheme="minorHAnsi"/>
          <w:b/>
          <w:szCs w:val="22"/>
        </w:rPr>
        <w:t xml:space="preserve">Storage and analysis of </w:t>
      </w:r>
      <w:r w:rsidR="00C55FA9">
        <w:rPr>
          <w:rFonts w:cstheme="minorHAnsi"/>
          <w:b/>
          <w:szCs w:val="22"/>
        </w:rPr>
        <w:t xml:space="preserve">clinical </w:t>
      </w:r>
      <w:r w:rsidR="00475FDA" w:rsidRPr="003C12DB">
        <w:rPr>
          <w:rFonts w:cstheme="minorHAnsi"/>
          <w:b/>
          <w:szCs w:val="22"/>
        </w:rPr>
        <w:t>samples</w:t>
      </w:r>
      <w:r w:rsidR="00691465">
        <w:rPr>
          <w:rFonts w:cstheme="minorHAnsi"/>
          <w:b/>
          <w:szCs w:val="22"/>
        </w:rPr>
        <w:t xml:space="preserve"> </w:t>
      </w:r>
    </w:p>
    <w:p w14:paraId="7B07F574" w14:textId="77777777" w:rsidR="00467C62" w:rsidRDefault="00467C62" w:rsidP="00467C62">
      <w:pPr>
        <w:spacing w:after="0" w:line="240" w:lineRule="auto"/>
        <w:rPr>
          <w:rFonts w:eastAsia="Times New Roman" w:cstheme="minorHAnsi"/>
          <w:b/>
          <w:color w:val="0000FF"/>
          <w:spacing w:val="-3"/>
          <w:szCs w:val="22"/>
        </w:rPr>
      </w:pPr>
    </w:p>
    <w:p w14:paraId="49AB4CF3" w14:textId="158DC695" w:rsidR="00475FDA" w:rsidRPr="00467C62" w:rsidRDefault="00691465" w:rsidP="00467C62">
      <w:pPr>
        <w:spacing w:after="0" w:line="240" w:lineRule="auto"/>
        <w:jc w:val="both"/>
        <w:rPr>
          <w:rFonts w:eastAsia="Times New Roman" w:cstheme="minorHAnsi"/>
          <w:i/>
          <w:color w:val="0000FF"/>
          <w:spacing w:val="-3"/>
          <w:szCs w:val="22"/>
        </w:rPr>
      </w:pPr>
      <w:r w:rsidRPr="00467C62">
        <w:rPr>
          <w:rFonts w:eastAsia="Times New Roman" w:cstheme="minorHAnsi"/>
          <w:b/>
          <w:i/>
          <w:color w:val="0000FF"/>
          <w:spacing w:val="-3"/>
          <w:szCs w:val="22"/>
        </w:rPr>
        <w:t>(if details are provided in a laboratory/pathology manual there is no requirement to duplicate information in the protocol)</w:t>
      </w:r>
      <w:r w:rsidR="000A0CAE" w:rsidRPr="00467C62">
        <w:rPr>
          <w:rFonts w:eastAsia="Times New Roman" w:cstheme="minorHAnsi"/>
          <w:b/>
          <w:i/>
          <w:color w:val="0000FF"/>
          <w:spacing w:val="-3"/>
          <w:szCs w:val="22"/>
        </w:rPr>
        <w:t xml:space="preserve"> </w:t>
      </w:r>
      <w:r w:rsidR="000A0CAE" w:rsidRPr="00467C62">
        <w:rPr>
          <w:rFonts w:cstheme="minorHAnsi"/>
          <w:b/>
          <w:i/>
          <w:szCs w:val="22"/>
        </w:rPr>
        <w:t>(If relevant)</w:t>
      </w:r>
    </w:p>
    <w:p w14:paraId="387FFECB" w14:textId="77777777" w:rsidR="00467C62" w:rsidRPr="00467C62" w:rsidRDefault="00467C62" w:rsidP="00467C62">
      <w:pPr>
        <w:pStyle w:val="BodyText"/>
        <w:tabs>
          <w:tab w:val="left" w:pos="709"/>
        </w:tabs>
        <w:spacing w:after="120"/>
        <w:jc w:val="both"/>
        <w:rPr>
          <w:rFonts w:asciiTheme="minorHAnsi" w:hAnsiTheme="minorHAnsi" w:cstheme="minorHAnsi"/>
          <w:color w:val="0000FF"/>
          <w:sz w:val="22"/>
          <w:szCs w:val="22"/>
        </w:rPr>
      </w:pPr>
    </w:p>
    <w:p w14:paraId="514A524F" w14:textId="7B604D3C"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Aim: To describe the procedure for dealing with biological samples</w:t>
      </w:r>
    </w:p>
    <w:p w14:paraId="2B4474D8" w14:textId="77777777"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protocol should describe the procedure for dealing with biological samples:</w:t>
      </w:r>
    </w:p>
    <w:p w14:paraId="7C435BA1" w14:textId="77777777" w:rsidR="00475FDA" w:rsidRPr="00467C62" w:rsidRDefault="00475FDA" w:rsidP="00467C62">
      <w:pPr>
        <w:pStyle w:val="BodyText"/>
        <w:numPr>
          <w:ilvl w:val="0"/>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criteria for the collection, analysis, storage and destruction of biological samples</w:t>
      </w:r>
    </w:p>
    <w:p w14:paraId="2B77C80E" w14:textId="0F30DBA2" w:rsidR="00C55FA9" w:rsidRPr="00467C62" w:rsidRDefault="00C55FA9" w:rsidP="00467C62">
      <w:pPr>
        <w:pStyle w:val="BodyText"/>
        <w:numPr>
          <w:ilvl w:val="0"/>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record keeping requirements for processing, transfer and storage should be clearly outlined</w:t>
      </w:r>
    </w:p>
    <w:p w14:paraId="3F1F3589" w14:textId="77777777" w:rsidR="00475FDA" w:rsidRPr="00467C62" w:rsidRDefault="00475FDA" w:rsidP="00467C62">
      <w:pPr>
        <w:pStyle w:val="BodyText"/>
        <w:numPr>
          <w:ilvl w:val="0"/>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arrangements for sample collection</w:t>
      </w:r>
    </w:p>
    <w:p w14:paraId="2B55A0F6"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sample type(s) e.g. whole blood, plasma, serum, saliva, urine, stool, fresh tissue biopsy, paraffin tissue block</w:t>
      </w:r>
    </w:p>
    <w:p w14:paraId="0F0CCF31"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volume of sample(s) to be collected</w:t>
      </w:r>
    </w:p>
    <w:p w14:paraId="79754BC3"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types of tubes, containers, swabs to be used for sample collection, and whether these will be provided by the sponsor or must be sourced locally by site(s)</w:t>
      </w:r>
    </w:p>
    <w:p w14:paraId="23E86430" w14:textId="669CE12F"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sample processing arrangements e.g. centrifugation (how soon after collection should samples be spun, how long for, at what speed, at what temperature)</w:t>
      </w:r>
      <w:r w:rsidR="00C55FA9" w:rsidRPr="00467C62">
        <w:rPr>
          <w:rFonts w:asciiTheme="minorHAnsi" w:hAnsiTheme="minorHAnsi" w:cstheme="minorHAnsi"/>
          <w:color w:val="0000FF"/>
          <w:sz w:val="22"/>
          <w:szCs w:val="22"/>
        </w:rPr>
        <w:t xml:space="preserve"> </w:t>
      </w:r>
    </w:p>
    <w:p w14:paraId="25585217" w14:textId="77777777" w:rsidR="00475FDA" w:rsidRPr="00467C62" w:rsidRDefault="00475FDA" w:rsidP="00467C62">
      <w:pPr>
        <w:pStyle w:val="BodyText"/>
        <w:numPr>
          <w:ilvl w:val="0"/>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arrangements for sample analysis</w:t>
      </w:r>
    </w:p>
    <w:p w14:paraId="48520F3A"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whether samples will be tested/analysed locally or sent to a central facility</w:t>
      </w:r>
    </w:p>
    <w:p w14:paraId="0F1EF9DE"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how soon after collection should the samples be analysed or shipped</w:t>
      </w:r>
    </w:p>
    <w:p w14:paraId="32646C4D"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what will happen to the samples after they have been analysed; will they be stored or destroyed (see below)</w:t>
      </w:r>
    </w:p>
    <w:p w14:paraId="59184E33" w14:textId="77777777" w:rsidR="00475FDA" w:rsidRPr="00467C62" w:rsidRDefault="00475FDA" w:rsidP="00467C62">
      <w:pPr>
        <w:pStyle w:val="BodyText"/>
        <w:numPr>
          <w:ilvl w:val="0"/>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storage arrangements for samples</w:t>
      </w:r>
    </w:p>
    <w:p w14:paraId="147CEAFF"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how soon after collection should the samples be put under storage conditions</w:t>
      </w:r>
    </w:p>
    <w:p w14:paraId="175004C4"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how long will the samples be stored for, and what </w:t>
      </w:r>
      <w:proofErr w:type="gramStart"/>
      <w:r w:rsidRPr="00467C62">
        <w:rPr>
          <w:rFonts w:asciiTheme="minorHAnsi" w:hAnsiTheme="minorHAnsi" w:cstheme="minorHAnsi"/>
          <w:color w:val="0000FF"/>
          <w:sz w:val="22"/>
          <w:szCs w:val="22"/>
        </w:rPr>
        <w:t>will  be</w:t>
      </w:r>
      <w:proofErr w:type="gramEnd"/>
      <w:r w:rsidRPr="00467C62">
        <w:rPr>
          <w:rFonts w:asciiTheme="minorHAnsi" w:hAnsiTheme="minorHAnsi" w:cstheme="minorHAnsi"/>
          <w:color w:val="0000FF"/>
          <w:sz w:val="22"/>
          <w:szCs w:val="22"/>
        </w:rPr>
        <w:t xml:space="preserve"> done with the samples after this time (e.g. destruction)</w:t>
      </w:r>
    </w:p>
    <w:p w14:paraId="73D39BA8"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lastRenderedPageBreak/>
        <w:t>where samples will be stored; locally at site(s) or sent to a central storage facility (and shipping arrangements if the latter)</w:t>
      </w:r>
    </w:p>
    <w:p w14:paraId="18076EAD"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467C62" w:rsidRDefault="00475FDA" w:rsidP="00467C62">
      <w:pPr>
        <w:pStyle w:val="BodyText"/>
        <w:numPr>
          <w:ilvl w:val="0"/>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the destruction arrangements for samples</w:t>
      </w:r>
    </w:p>
    <w:p w14:paraId="646DA800"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when the samples will be destroyed; after analysis, after a set storage period?</w:t>
      </w:r>
    </w:p>
    <w:p w14:paraId="5DD2FA0A" w14:textId="77777777"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how the samples should be destroyed</w:t>
      </w:r>
    </w:p>
    <w:p w14:paraId="31B2A992" w14:textId="77777777" w:rsidR="00A86F4D"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how destruction should be recorded</w:t>
      </w:r>
    </w:p>
    <w:p w14:paraId="4D39CE4B" w14:textId="3862A3CD" w:rsidR="00475FDA" w:rsidRPr="00467C62" w:rsidRDefault="00475FDA" w:rsidP="00467C62">
      <w:pPr>
        <w:pStyle w:val="BodyText"/>
        <w:numPr>
          <w:ilvl w:val="1"/>
          <w:numId w:val="50"/>
        </w:numPr>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that for any specialist sample handling, processing and or shipment, a lab manual </w:t>
      </w:r>
      <w:r w:rsidR="00A86F4D" w:rsidRPr="00467C62">
        <w:rPr>
          <w:rFonts w:asciiTheme="minorHAnsi" w:hAnsiTheme="minorHAnsi" w:cstheme="minorHAnsi"/>
          <w:color w:val="0000FF"/>
          <w:sz w:val="22"/>
          <w:szCs w:val="22"/>
        </w:rPr>
        <w:t>will be available and</w:t>
      </w:r>
      <w:r w:rsidRPr="00467C62">
        <w:rPr>
          <w:rFonts w:asciiTheme="minorHAnsi" w:hAnsiTheme="minorHAnsi" w:cstheme="minorHAnsi"/>
          <w:color w:val="0000FF"/>
          <w:sz w:val="22"/>
          <w:szCs w:val="22"/>
        </w:rPr>
        <w:t xml:space="preserve"> to refer to the manual</w:t>
      </w:r>
    </w:p>
    <w:p w14:paraId="3DAC0368" w14:textId="1834C597"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r w:rsidRPr="00467C62">
        <w:rPr>
          <w:rFonts w:asciiTheme="minorHAnsi" w:hAnsiTheme="minorHAnsi" w:cstheme="minorHAnsi"/>
          <w:color w:val="0000FF"/>
          <w:sz w:val="22"/>
          <w:szCs w:val="22"/>
        </w:rPr>
        <w:t xml:space="preserve">The following statement sets out the responsibilities of the </w:t>
      </w:r>
      <w:r w:rsidR="00312101" w:rsidRPr="00467C62">
        <w:rPr>
          <w:rFonts w:asciiTheme="minorHAnsi" w:hAnsiTheme="minorHAnsi" w:cstheme="minorHAnsi"/>
          <w:color w:val="0000FF"/>
          <w:sz w:val="22"/>
          <w:szCs w:val="22"/>
        </w:rPr>
        <w:t>Study</w:t>
      </w:r>
      <w:r w:rsidRPr="00467C62">
        <w:rPr>
          <w:rFonts w:asciiTheme="minorHAnsi" w:hAnsiTheme="minorHAnsi" w:cstheme="minorHAnsi"/>
          <w:color w:val="0000FF"/>
          <w:sz w:val="22"/>
          <w:szCs w:val="22"/>
        </w:rPr>
        <w:t xml:space="preserve"> site in regard to samples and can be included in the protocol if appropriate.</w:t>
      </w:r>
    </w:p>
    <w:p w14:paraId="0B0B741E" w14:textId="77777777" w:rsidR="00475FDA" w:rsidRPr="00467C62" w:rsidRDefault="00475FDA" w:rsidP="00467C62">
      <w:pPr>
        <w:pStyle w:val="BodyText"/>
        <w:tabs>
          <w:tab w:val="left" w:pos="709"/>
        </w:tabs>
        <w:spacing w:after="120"/>
        <w:jc w:val="both"/>
        <w:rPr>
          <w:rFonts w:asciiTheme="minorHAnsi" w:hAnsiTheme="minorHAnsi" w:cstheme="minorHAnsi"/>
          <w:color w:val="0000FF"/>
          <w:sz w:val="22"/>
          <w:szCs w:val="22"/>
        </w:rPr>
      </w:pPr>
    </w:p>
    <w:p w14:paraId="51725360" w14:textId="63387C7F" w:rsidR="00475FDA" w:rsidRPr="00467C62" w:rsidRDefault="00475FDA" w:rsidP="00467C62">
      <w:pPr>
        <w:tabs>
          <w:tab w:val="num" w:pos="-5103"/>
        </w:tabs>
        <w:spacing w:line="240" w:lineRule="auto"/>
        <w:jc w:val="both"/>
        <w:rPr>
          <w:rFonts w:cstheme="minorHAnsi"/>
          <w:i/>
          <w:color w:val="0000FF"/>
          <w:szCs w:val="22"/>
        </w:rPr>
      </w:pPr>
      <w:r w:rsidRPr="00467C62">
        <w:rPr>
          <w:rFonts w:cstheme="minorHAnsi"/>
          <w:i/>
          <w:color w:val="0000FF"/>
          <w:szCs w:val="22"/>
        </w:rPr>
        <w:t xml:space="preserve"> “It is the responsibility of the </w:t>
      </w:r>
      <w:r w:rsidR="00312101" w:rsidRPr="00467C62">
        <w:rPr>
          <w:rFonts w:cstheme="minorHAnsi"/>
          <w:i/>
          <w:color w:val="0000FF"/>
          <w:szCs w:val="22"/>
        </w:rPr>
        <w:t>Study</w:t>
      </w:r>
      <w:r w:rsidRPr="00467C62">
        <w:rPr>
          <w:rFonts w:cstheme="minorHAnsi"/>
          <w:i/>
          <w:color w:val="0000FF"/>
          <w:szCs w:val="22"/>
        </w:rPr>
        <w:t xml:space="preserve"> site to ensure that samples are appropriately labelled in accordance with the </w:t>
      </w:r>
      <w:r w:rsidR="00312101" w:rsidRPr="00467C62">
        <w:rPr>
          <w:rFonts w:cstheme="minorHAnsi"/>
          <w:i/>
          <w:color w:val="0000FF"/>
          <w:szCs w:val="22"/>
        </w:rPr>
        <w:t>Study</w:t>
      </w:r>
      <w:r w:rsidRPr="00467C62">
        <w:rPr>
          <w:rFonts w:cstheme="minorHAnsi"/>
          <w:i/>
          <w:color w:val="0000FF"/>
          <w:szCs w:val="22"/>
        </w:rPr>
        <w:t xml:space="preserve"> procedures to comply with the 1998 Data Protection Act. Biological samples collected from participants as part of this </w:t>
      </w:r>
      <w:r w:rsidR="00312101" w:rsidRPr="00467C62">
        <w:rPr>
          <w:rFonts w:cstheme="minorHAnsi"/>
          <w:i/>
          <w:color w:val="0000FF"/>
          <w:szCs w:val="22"/>
        </w:rPr>
        <w:t>Study</w:t>
      </w:r>
      <w:r w:rsidRPr="00467C62">
        <w:rPr>
          <w:rFonts w:cstheme="minorHAnsi"/>
          <w:i/>
          <w:color w:val="0000FF"/>
          <w:szCs w:val="22"/>
        </w:rPr>
        <w:t xml:space="preserve">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CE60CA" w:rsidRDefault="00475FDA" w:rsidP="003802A1">
      <w:pPr>
        <w:pStyle w:val="BodyText"/>
        <w:tabs>
          <w:tab w:val="left" w:pos="709"/>
        </w:tabs>
        <w:spacing w:after="120"/>
        <w:rPr>
          <w:rFonts w:asciiTheme="minorHAnsi" w:hAnsiTheme="minorHAnsi" w:cstheme="minorHAnsi"/>
          <w:b/>
          <w:i w:val="0"/>
          <w:sz w:val="22"/>
          <w:szCs w:val="22"/>
        </w:rPr>
      </w:pPr>
    </w:p>
    <w:p w14:paraId="124BCC51" w14:textId="50F85725" w:rsidR="00475FDA" w:rsidRPr="00CE60CA" w:rsidRDefault="00CE60CA"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7.12 </w:t>
      </w:r>
      <w:r w:rsidR="00B06F5B" w:rsidRPr="00CE60CA">
        <w:rPr>
          <w:rFonts w:asciiTheme="minorHAnsi" w:hAnsiTheme="minorHAnsi" w:cstheme="minorHAnsi"/>
          <w:b/>
          <w:i w:val="0"/>
          <w:sz w:val="22"/>
          <w:szCs w:val="22"/>
        </w:rPr>
        <w:t xml:space="preserve">Definition of the end of </w:t>
      </w:r>
      <w:r w:rsidR="00312101">
        <w:rPr>
          <w:rFonts w:asciiTheme="minorHAnsi" w:hAnsiTheme="minorHAnsi" w:cstheme="minorHAnsi"/>
          <w:b/>
          <w:i w:val="0"/>
          <w:sz w:val="22"/>
          <w:szCs w:val="22"/>
        </w:rPr>
        <w:t>Study</w:t>
      </w:r>
      <w:r w:rsidR="002E4C94" w:rsidRPr="00CE60CA">
        <w:rPr>
          <w:rFonts w:asciiTheme="minorHAnsi" w:hAnsiTheme="minorHAnsi" w:cstheme="minorHAnsi"/>
          <w:b/>
          <w:i w:val="0"/>
          <w:sz w:val="22"/>
          <w:szCs w:val="22"/>
        </w:rPr>
        <w:t xml:space="preserve">. </w:t>
      </w:r>
    </w:p>
    <w:p w14:paraId="20276D69" w14:textId="77777777" w:rsidR="008060DF" w:rsidRPr="00425C22" w:rsidRDefault="008060DF" w:rsidP="008060DF">
      <w:pPr>
        <w:spacing w:after="300" w:line="240" w:lineRule="auto"/>
        <w:rPr>
          <w:rFonts w:eastAsia="Times New Roman" w:cstheme="minorHAnsi"/>
          <w:i/>
          <w:color w:val="000000" w:themeColor="text1"/>
          <w:szCs w:val="22"/>
          <w:lang w:eastAsia="en-GB"/>
        </w:rPr>
      </w:pPr>
      <w:r w:rsidRPr="00425C22">
        <w:rPr>
          <w:rFonts w:eastAsia="Times New Roman" w:cstheme="minorHAnsi"/>
          <w:i/>
          <w:color w:val="000000" w:themeColor="text1"/>
          <w:szCs w:val="22"/>
          <w:lang w:eastAsia="en-GB"/>
        </w:rPr>
        <w:t>The definition of the end of the study should be documented in the protocol. In most cases, this will be the date of the last visit of the last participant or the completion of any follow-up monitoring and data collection described in the protocol. For studies involving human tissue, the analysis of the samples should be undertaken as part of the data collection </w:t>
      </w:r>
      <w:r w:rsidRPr="00425C22">
        <w:rPr>
          <w:rFonts w:eastAsia="Times New Roman" w:cstheme="minorHAnsi"/>
          <w:b/>
          <w:bCs/>
          <w:i/>
          <w:color w:val="000000" w:themeColor="text1"/>
          <w:szCs w:val="22"/>
          <w:lang w:eastAsia="en-GB"/>
        </w:rPr>
        <w:t>before</w:t>
      </w:r>
      <w:r w:rsidRPr="00425C22">
        <w:rPr>
          <w:rFonts w:eastAsia="Times New Roman" w:cstheme="minorHAnsi"/>
          <w:i/>
          <w:color w:val="000000" w:themeColor="text1"/>
          <w:szCs w:val="22"/>
          <w:lang w:eastAsia="en-GB"/>
        </w:rPr>
        <w:t> the end of study is declared.</w:t>
      </w:r>
    </w:p>
    <w:p w14:paraId="239D07E0" w14:textId="43B2EAFD" w:rsidR="008060DF" w:rsidRPr="00425C22" w:rsidRDefault="008060DF" w:rsidP="008060DF">
      <w:pPr>
        <w:spacing w:after="300" w:line="240" w:lineRule="auto"/>
        <w:rPr>
          <w:rFonts w:eastAsia="Times New Roman" w:cstheme="minorHAnsi"/>
          <w:i/>
          <w:color w:val="000000" w:themeColor="text1"/>
          <w:szCs w:val="22"/>
          <w:lang w:eastAsia="en-GB"/>
        </w:rPr>
      </w:pPr>
      <w:r w:rsidRPr="00425C22">
        <w:rPr>
          <w:rFonts w:eastAsia="Times New Roman" w:cstheme="minorHAnsi"/>
          <w:i/>
          <w:color w:val="000000" w:themeColor="text1"/>
          <w:szCs w:val="22"/>
          <w:lang w:eastAsia="en-GB"/>
        </w:rPr>
        <w:t xml:space="preserve">Any retained tissue for possible future evaluation after the end of study has been declared should be with the appropriate licence, and should be undertaken as described in the protocol and within the terms of consent from the donors– otherwise a new proposal for REC review would need to be </w:t>
      </w:r>
      <w:r w:rsidR="00467C62" w:rsidRPr="00425C22">
        <w:rPr>
          <w:rFonts w:eastAsia="Times New Roman" w:cstheme="minorHAnsi"/>
          <w:i/>
          <w:color w:val="000000" w:themeColor="text1"/>
          <w:szCs w:val="22"/>
          <w:lang w:eastAsia="en-GB"/>
        </w:rPr>
        <w:t>submitted.</w:t>
      </w:r>
    </w:p>
    <w:p w14:paraId="4B1557C5" w14:textId="77777777" w:rsidR="00832821" w:rsidRPr="00425C22" w:rsidRDefault="008060DF" w:rsidP="008060DF">
      <w:pPr>
        <w:spacing w:after="300" w:line="240" w:lineRule="auto"/>
        <w:rPr>
          <w:rFonts w:eastAsia="Times New Roman" w:cstheme="minorHAnsi"/>
          <w:i/>
          <w:color w:val="000000" w:themeColor="text1"/>
          <w:szCs w:val="22"/>
          <w:lang w:eastAsia="en-GB"/>
        </w:rPr>
      </w:pPr>
      <w:r w:rsidRPr="00425C22">
        <w:rPr>
          <w:rFonts w:eastAsia="Times New Roman" w:cstheme="minorHAnsi"/>
          <w:i/>
          <w:color w:val="000000" w:themeColor="text1"/>
          <w:szCs w:val="22"/>
          <w:lang w:eastAsia="en-GB"/>
        </w:rPr>
        <w:t>Any change to this definition after approval has been given for the research should be notified as an amendment to the appropriate review body(</w:t>
      </w:r>
      <w:proofErr w:type="spellStart"/>
      <w:r w:rsidRPr="00425C22">
        <w:rPr>
          <w:rFonts w:eastAsia="Times New Roman" w:cstheme="minorHAnsi"/>
          <w:i/>
          <w:color w:val="000000" w:themeColor="text1"/>
          <w:szCs w:val="22"/>
          <w:lang w:eastAsia="en-GB"/>
        </w:rPr>
        <w:t>ies</w:t>
      </w:r>
      <w:proofErr w:type="spellEnd"/>
      <w:r w:rsidR="00832821" w:rsidRPr="00425C22">
        <w:rPr>
          <w:rFonts w:eastAsia="Times New Roman" w:cstheme="minorHAnsi"/>
          <w:i/>
          <w:color w:val="000000" w:themeColor="text1"/>
          <w:szCs w:val="22"/>
          <w:lang w:eastAsia="en-GB"/>
        </w:rPr>
        <w:t>).</w:t>
      </w:r>
    </w:p>
    <w:p w14:paraId="400C5C8B" w14:textId="5A2B52D3" w:rsidR="00832821" w:rsidRPr="00832821" w:rsidRDefault="00371816" w:rsidP="008060DF">
      <w:pPr>
        <w:spacing w:after="300" w:line="240" w:lineRule="auto"/>
        <w:rPr>
          <w:rFonts w:ascii="Segoe UI" w:eastAsia="Times New Roman" w:hAnsi="Segoe UI" w:cs="Segoe UI"/>
          <w:color w:val="000000"/>
          <w:sz w:val="24"/>
          <w:lang w:eastAsia="en-GB"/>
        </w:rPr>
      </w:pPr>
      <w:hyperlink r:id="rId24" w:history="1">
        <w:r w:rsidR="00832821">
          <w:rPr>
            <w:rStyle w:val="Hyperlink"/>
          </w:rPr>
          <w:t>Ending your project - Health Research Authority (hra.nhs.uk)</w:t>
        </w:r>
      </w:hyperlink>
    </w:p>
    <w:p w14:paraId="7803D10F" w14:textId="77777777" w:rsidR="00832821" w:rsidRPr="008060DF" w:rsidRDefault="00832821" w:rsidP="008060DF">
      <w:pPr>
        <w:spacing w:after="300" w:line="240" w:lineRule="auto"/>
        <w:rPr>
          <w:rFonts w:ascii="Segoe UI" w:eastAsia="Times New Roman" w:hAnsi="Segoe UI" w:cs="Segoe UI"/>
          <w:color w:val="000000"/>
          <w:sz w:val="24"/>
          <w:lang w:eastAsia="en-GB"/>
        </w:rPr>
      </w:pPr>
    </w:p>
    <w:p w14:paraId="14CC4840" w14:textId="77777777" w:rsidR="00475FDA" w:rsidRPr="003C12DB" w:rsidRDefault="00475FDA" w:rsidP="003802A1">
      <w:pPr>
        <w:autoSpaceDE w:val="0"/>
        <w:autoSpaceDN w:val="0"/>
        <w:adjustRightInd w:val="0"/>
        <w:spacing w:line="240" w:lineRule="auto"/>
        <w:rPr>
          <w:rFonts w:cstheme="minorHAnsi"/>
          <w:color w:val="0000FF"/>
          <w:szCs w:val="22"/>
        </w:rPr>
      </w:pPr>
    </w:p>
    <w:p w14:paraId="3D7B7743" w14:textId="57B70821" w:rsidR="00FD25EF" w:rsidRPr="00467C62" w:rsidRDefault="00FD25EF" w:rsidP="00467C62">
      <w:pPr>
        <w:spacing w:after="0" w:line="240" w:lineRule="auto"/>
        <w:rPr>
          <w:rFonts w:cstheme="minorHAnsi"/>
          <w:bCs/>
          <w:color w:val="0000FF"/>
          <w:szCs w:val="22"/>
          <w:lang w:eastAsia="en-GB"/>
        </w:rPr>
      </w:pPr>
    </w:p>
    <w:p w14:paraId="77E21FD7" w14:textId="50EB2209" w:rsidR="00832821" w:rsidRDefault="00843DBF" w:rsidP="00A86F4D">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8</w:t>
      </w:r>
      <w:r w:rsidR="00475FDA" w:rsidRPr="003C12DB">
        <w:rPr>
          <w:rFonts w:asciiTheme="minorHAnsi" w:hAnsiTheme="minorHAnsi" w:cstheme="minorHAnsi"/>
          <w:color w:val="auto"/>
          <w:sz w:val="22"/>
          <w:szCs w:val="22"/>
        </w:rPr>
        <w:tab/>
      </w:r>
      <w:r w:rsidR="00B06F5B">
        <w:rPr>
          <w:rFonts w:asciiTheme="minorHAnsi" w:hAnsiTheme="minorHAnsi" w:cstheme="minorHAnsi"/>
          <w:color w:val="auto"/>
          <w:sz w:val="22"/>
          <w:szCs w:val="22"/>
        </w:rPr>
        <w:t>SAFETY REPORTING</w:t>
      </w:r>
      <w:r w:rsidR="00832821">
        <w:rPr>
          <w:rFonts w:asciiTheme="minorHAnsi" w:hAnsiTheme="minorHAnsi" w:cstheme="minorHAnsi"/>
          <w:color w:val="auto"/>
          <w:sz w:val="22"/>
          <w:szCs w:val="22"/>
        </w:rPr>
        <w:t xml:space="preserve"> – for full details on what to report see </w:t>
      </w:r>
    </w:p>
    <w:p w14:paraId="395EDB70" w14:textId="23BFB2EE" w:rsidR="00475FDA" w:rsidRDefault="00371816" w:rsidP="00A86F4D">
      <w:pPr>
        <w:pStyle w:val="Heading1"/>
        <w:spacing w:before="0" w:after="120"/>
        <w:rPr>
          <w:rStyle w:val="Hyperlink"/>
          <w:rFonts w:asciiTheme="minorHAnsi" w:hAnsiTheme="minorHAnsi" w:cstheme="minorHAnsi"/>
          <w:sz w:val="22"/>
          <w:szCs w:val="22"/>
        </w:rPr>
      </w:pPr>
      <w:hyperlink r:id="rId25" w:history="1">
        <w:r w:rsidR="00832821" w:rsidRPr="00832821">
          <w:rPr>
            <w:rStyle w:val="Hyperlink"/>
            <w:rFonts w:asciiTheme="minorHAnsi" w:hAnsiTheme="minorHAnsi" w:cstheme="minorHAnsi"/>
            <w:sz w:val="22"/>
            <w:szCs w:val="22"/>
          </w:rPr>
          <w:t>Safety reporting - Health Research Authority (hra.nhs.uk)</w:t>
        </w:r>
      </w:hyperlink>
    </w:p>
    <w:p w14:paraId="0C401F3E" w14:textId="77777777" w:rsidR="00467C62" w:rsidRPr="00467C62" w:rsidRDefault="00467C62" w:rsidP="00467C62"/>
    <w:p w14:paraId="41F6974A" w14:textId="097D7D1B" w:rsidR="00A86F4D" w:rsidRPr="003C12DB" w:rsidRDefault="00843DBF"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093582">
        <w:rPr>
          <w:rFonts w:asciiTheme="minorHAnsi" w:hAnsiTheme="minorHAnsi" w:cstheme="minorHAnsi"/>
          <w:b/>
          <w:i w:val="0"/>
          <w:sz w:val="22"/>
          <w:szCs w:val="22"/>
        </w:rPr>
        <w:t>.1</w:t>
      </w:r>
      <w:r w:rsidR="00093582">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Definitions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3C12DB" w14:paraId="075E3B89" w14:textId="77777777" w:rsidTr="001601B4">
        <w:tc>
          <w:tcPr>
            <w:tcW w:w="2572" w:type="dxa"/>
            <w:shd w:val="clear" w:color="auto" w:fill="E6E6E6"/>
          </w:tcPr>
          <w:p w14:paraId="0441D510"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Term</w:t>
            </w:r>
          </w:p>
        </w:tc>
        <w:tc>
          <w:tcPr>
            <w:tcW w:w="7635" w:type="dxa"/>
            <w:shd w:val="clear" w:color="auto" w:fill="E6E6E6"/>
          </w:tcPr>
          <w:p w14:paraId="6C97672E"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Definition</w:t>
            </w:r>
          </w:p>
        </w:tc>
      </w:tr>
      <w:tr w:rsidR="00475FDA" w:rsidRPr="003C12DB"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6A96B36" w14:textId="16813AEF" w:rsidR="00475FDA" w:rsidRPr="003C12DB" w:rsidRDefault="00475FDA" w:rsidP="003802A1">
            <w:pPr>
              <w:spacing w:line="240" w:lineRule="auto"/>
              <w:ind w:right="618"/>
              <w:rPr>
                <w:rFonts w:cstheme="minorHAnsi"/>
                <w:szCs w:val="22"/>
              </w:rPr>
            </w:pPr>
            <w:r w:rsidRPr="003C12DB">
              <w:rPr>
                <w:rFonts w:cstheme="minorHAnsi"/>
                <w:szCs w:val="22"/>
              </w:rPr>
              <w:t>Any untoward medical occurrence in a participant to whom a</w:t>
            </w:r>
            <w:r w:rsidR="00B06F5B">
              <w:rPr>
                <w:rFonts w:cstheme="minorHAnsi"/>
                <w:szCs w:val="22"/>
              </w:rPr>
              <w:t>n intervention</w:t>
            </w:r>
            <w:r w:rsidRPr="003C12DB">
              <w:rPr>
                <w:rFonts w:cstheme="minorHAnsi"/>
                <w:szCs w:val="22"/>
              </w:rPr>
              <w:t xml:space="preserve"> has been administered, including occurrences which are not necessarily caused by or related to that </w:t>
            </w:r>
            <w:r w:rsidR="00CE60CA">
              <w:rPr>
                <w:rFonts w:cstheme="minorHAnsi"/>
                <w:szCs w:val="22"/>
              </w:rPr>
              <w:t>intervention</w:t>
            </w:r>
            <w:r w:rsidRPr="003C12DB">
              <w:rPr>
                <w:rFonts w:cstheme="minorHAnsi"/>
                <w:szCs w:val="22"/>
              </w:rPr>
              <w:t>.</w:t>
            </w:r>
          </w:p>
        </w:tc>
      </w:tr>
      <w:tr w:rsidR="00475FDA" w:rsidRPr="003C12DB"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14:paraId="47618974" w14:textId="77777777" w:rsidR="00475FDA" w:rsidRPr="003C12DB" w:rsidRDefault="00475FDA" w:rsidP="003802A1">
            <w:pPr>
              <w:spacing w:line="240" w:lineRule="auto"/>
              <w:rPr>
                <w:rFonts w:eastAsia="SimSun" w:cstheme="minorHAns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E30F12" w14:textId="26B9ACDF" w:rsidR="00475FDA" w:rsidRPr="003C12DB" w:rsidRDefault="00475FDA" w:rsidP="003802A1">
            <w:pPr>
              <w:spacing w:line="240" w:lineRule="auto"/>
              <w:ind w:right="618"/>
              <w:rPr>
                <w:rFonts w:cstheme="minorHAnsi"/>
                <w:szCs w:val="22"/>
              </w:rPr>
            </w:pPr>
            <w:r w:rsidRPr="003C12DB">
              <w:rPr>
                <w:rFonts w:cstheme="minorHAnsi"/>
                <w:szCs w:val="22"/>
              </w:rPr>
              <w:t xml:space="preserve">An untoward and unintended response in a participant to </w:t>
            </w:r>
            <w:r w:rsidR="00B06F5B">
              <w:rPr>
                <w:rFonts w:cstheme="minorHAnsi"/>
                <w:szCs w:val="22"/>
              </w:rPr>
              <w:t>the intervention</w:t>
            </w:r>
            <w:r w:rsidRPr="003C12DB">
              <w:rPr>
                <w:rFonts w:cstheme="minorHAnsi"/>
                <w:szCs w:val="22"/>
              </w:rPr>
              <w:t xml:space="preserve"> </w:t>
            </w:r>
          </w:p>
          <w:p w14:paraId="18C46465" w14:textId="76FF71E2" w:rsidR="00475FDA" w:rsidRPr="003C12DB" w:rsidRDefault="00475FDA" w:rsidP="00B778C1">
            <w:pPr>
              <w:spacing w:line="240" w:lineRule="auto"/>
              <w:ind w:right="618"/>
              <w:rPr>
                <w:rFonts w:cstheme="minorHAnsi"/>
                <w:szCs w:val="22"/>
              </w:rPr>
            </w:pPr>
          </w:p>
        </w:tc>
      </w:tr>
      <w:tr w:rsidR="00475FDA" w:rsidRPr="003C12DB"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250B41FD"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Serious Adverse 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BEF53CA" w14:textId="77777777" w:rsidR="00475FDA" w:rsidRPr="003C12DB" w:rsidRDefault="00475FDA" w:rsidP="003802A1">
            <w:pPr>
              <w:spacing w:line="240" w:lineRule="auto"/>
              <w:ind w:right="618"/>
              <w:rPr>
                <w:rFonts w:cstheme="minorHAnsi"/>
                <w:szCs w:val="22"/>
              </w:rPr>
            </w:pPr>
            <w:r w:rsidRPr="003C12DB">
              <w:rPr>
                <w:rFonts w:cstheme="minorHAnsi"/>
                <w:szCs w:val="22"/>
              </w:rPr>
              <w:t>A serious adverse event is any untoward medical occurrence that:</w:t>
            </w:r>
          </w:p>
          <w:p w14:paraId="676E2DC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results in death</w:t>
            </w:r>
          </w:p>
          <w:p w14:paraId="08DFB48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is life-threatening</w:t>
            </w:r>
          </w:p>
          <w:p w14:paraId="091DEC46"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requires inpatient hospitalisation or prolongation of existing hospitalisation</w:t>
            </w:r>
          </w:p>
          <w:p w14:paraId="5BFE009C"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results in persistent or significant disability/incapacity</w:t>
            </w:r>
          </w:p>
          <w:p w14:paraId="3A6A4FF1"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consists of a congenital anomaly or birth defect</w:t>
            </w:r>
          </w:p>
          <w:p w14:paraId="1B89A047" w14:textId="77777777" w:rsidR="00475FDA" w:rsidRPr="003C12DB" w:rsidRDefault="00475FDA" w:rsidP="003802A1">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14:paraId="09D68176" w14:textId="77777777" w:rsidR="00475FDA" w:rsidRPr="003C12DB" w:rsidRDefault="00475FDA" w:rsidP="003802A1">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75FDA" w:rsidRPr="003C12DB" w14:paraId="7AFADB36"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029642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EF51386" w14:textId="024041B5" w:rsidR="00475FDA" w:rsidRPr="003C12DB" w:rsidRDefault="00475FDA" w:rsidP="003802A1">
            <w:pPr>
              <w:spacing w:line="240" w:lineRule="auto"/>
              <w:ind w:right="618"/>
              <w:rPr>
                <w:rFonts w:cstheme="minorHAnsi"/>
                <w:szCs w:val="22"/>
              </w:rPr>
            </w:pPr>
            <w:r w:rsidRPr="003C12DB">
              <w:rPr>
                <w:rFonts w:cstheme="minorHAnsi"/>
                <w:szCs w:val="22"/>
              </w:rPr>
              <w:t xml:space="preserve">An adverse event that is both serious and, in the opinion of the reporting Investigator, believed with reasonable probability to be due to one of the </w:t>
            </w:r>
            <w:r w:rsidR="00312101">
              <w:rPr>
                <w:rFonts w:cstheme="minorHAnsi"/>
                <w:szCs w:val="22"/>
              </w:rPr>
              <w:t>Study</w:t>
            </w:r>
            <w:r w:rsidRPr="003C12DB">
              <w:rPr>
                <w:rFonts w:cstheme="minorHAnsi"/>
                <w:szCs w:val="22"/>
              </w:rPr>
              <w:t xml:space="preserve"> treatments, based on the information provided.</w:t>
            </w:r>
          </w:p>
        </w:tc>
      </w:tr>
    </w:tbl>
    <w:p w14:paraId="080855D1" w14:textId="287C9DD3" w:rsidR="002C318D" w:rsidRPr="002C318D" w:rsidRDefault="002C318D" w:rsidP="003802A1">
      <w:pPr>
        <w:pStyle w:val="BodyText"/>
        <w:tabs>
          <w:tab w:val="left" w:pos="709"/>
        </w:tabs>
        <w:spacing w:after="120"/>
        <w:rPr>
          <w:rFonts w:asciiTheme="minorHAnsi" w:hAnsiTheme="minorHAnsi" w:cstheme="minorHAnsi"/>
          <w:i w:val="0"/>
          <w:sz w:val="22"/>
          <w:szCs w:val="22"/>
        </w:rPr>
      </w:pPr>
    </w:p>
    <w:p w14:paraId="55B174BB" w14:textId="77777777" w:rsidR="002C318D" w:rsidRPr="00A201C3" w:rsidRDefault="002C318D" w:rsidP="002C318D">
      <w:pPr>
        <w:pStyle w:val="CommentText"/>
        <w:rPr>
          <w:i/>
          <w:color w:val="17365D" w:themeColor="text2" w:themeShade="BF"/>
          <w:sz w:val="22"/>
          <w:szCs w:val="22"/>
        </w:rPr>
      </w:pPr>
      <w:r w:rsidRPr="00A201C3">
        <w:rPr>
          <w:rFonts w:cstheme="minorHAnsi"/>
          <w:i/>
          <w:color w:val="17365D" w:themeColor="text2" w:themeShade="BF"/>
          <w:sz w:val="22"/>
          <w:szCs w:val="22"/>
        </w:rPr>
        <w:t xml:space="preserve">Chief Investigators should consider what would be expected AEs/SAEs in the participant cohort and that are likely to be encountered in line with the clinical history or standard of care.  </w:t>
      </w:r>
      <w:r w:rsidRPr="00A201C3">
        <w:rPr>
          <w:i/>
          <w:color w:val="17365D" w:themeColor="text2" w:themeShade="BF"/>
          <w:sz w:val="22"/>
          <w:szCs w:val="22"/>
        </w:rPr>
        <w:t>The CI should be clear whether or not all AEs need to be recorded and escalated for assessment if they look like they meet the criteria of an SAE or if only certain AEs/SAEs should be recorded, assessed and escalated.</w:t>
      </w:r>
    </w:p>
    <w:p w14:paraId="4DEF1195" w14:textId="67826262" w:rsidR="005973DD" w:rsidRDefault="005973DD" w:rsidP="003802A1">
      <w:pPr>
        <w:spacing w:line="240" w:lineRule="auto"/>
        <w:rPr>
          <w:rFonts w:cstheme="minorHAnsi"/>
          <w:color w:val="0000FF"/>
          <w:szCs w:val="22"/>
        </w:rPr>
      </w:pPr>
    </w:p>
    <w:p w14:paraId="100540F7" w14:textId="369D4925" w:rsidR="005973DD" w:rsidRPr="00A201C3" w:rsidRDefault="005973DD" w:rsidP="003802A1">
      <w:pPr>
        <w:spacing w:line="240" w:lineRule="auto"/>
        <w:rPr>
          <w:rFonts w:cstheme="minorHAnsi"/>
          <w:i/>
          <w:color w:val="0000FF"/>
          <w:szCs w:val="22"/>
        </w:rPr>
      </w:pPr>
      <w:r w:rsidRPr="00A201C3">
        <w:rPr>
          <w:rFonts w:cstheme="minorHAnsi"/>
          <w:i/>
          <w:color w:val="0000FF"/>
          <w:szCs w:val="22"/>
        </w:rPr>
        <w:t xml:space="preserve">For </w:t>
      </w:r>
      <w:r w:rsidR="002C318D" w:rsidRPr="00A201C3">
        <w:rPr>
          <w:rFonts w:cstheme="minorHAnsi"/>
          <w:i/>
          <w:color w:val="0000FF"/>
          <w:szCs w:val="22"/>
        </w:rPr>
        <w:t xml:space="preserve">further </w:t>
      </w:r>
      <w:r w:rsidRPr="00A201C3">
        <w:rPr>
          <w:rFonts w:cstheme="minorHAnsi"/>
          <w:i/>
          <w:color w:val="0000FF"/>
          <w:szCs w:val="22"/>
        </w:rPr>
        <w:t xml:space="preserve">guidance on what </w:t>
      </w:r>
      <w:r w:rsidR="00114084" w:rsidRPr="00A201C3">
        <w:rPr>
          <w:rFonts w:cstheme="minorHAnsi"/>
          <w:i/>
          <w:color w:val="0000FF"/>
          <w:szCs w:val="22"/>
        </w:rPr>
        <w:t xml:space="preserve">Safety Reporting is needed for the </w:t>
      </w:r>
      <w:r w:rsidR="00312101" w:rsidRPr="00A201C3">
        <w:rPr>
          <w:rFonts w:cstheme="minorHAnsi"/>
          <w:i/>
          <w:color w:val="0000FF"/>
          <w:szCs w:val="22"/>
        </w:rPr>
        <w:t>study</w:t>
      </w:r>
      <w:r w:rsidR="00114084" w:rsidRPr="00A201C3">
        <w:rPr>
          <w:rFonts w:cstheme="minorHAnsi"/>
          <w:i/>
          <w:color w:val="0000FF"/>
          <w:szCs w:val="22"/>
        </w:rPr>
        <w:t xml:space="preserve"> refer to the Health Research Authority website</w:t>
      </w:r>
    </w:p>
    <w:p w14:paraId="0BCA3246" w14:textId="2CB14619" w:rsidR="00114084" w:rsidRPr="00A201C3" w:rsidRDefault="00371816" w:rsidP="003802A1">
      <w:pPr>
        <w:spacing w:line="240" w:lineRule="auto"/>
        <w:rPr>
          <w:i/>
        </w:rPr>
      </w:pPr>
      <w:hyperlink r:id="rId26" w:history="1">
        <w:r w:rsidR="00114084" w:rsidRPr="00A201C3">
          <w:rPr>
            <w:rStyle w:val="Hyperlink"/>
            <w:i/>
          </w:rPr>
          <w:t>Safety reporting - Health Research Authority (hra.nhs.uk)</w:t>
        </w:r>
      </w:hyperlink>
    </w:p>
    <w:p w14:paraId="27DAE50E" w14:textId="77777777" w:rsidR="00114084" w:rsidRPr="003C12DB" w:rsidRDefault="00114084" w:rsidP="003802A1">
      <w:pPr>
        <w:spacing w:line="240" w:lineRule="auto"/>
        <w:rPr>
          <w:rFonts w:cstheme="minorHAnsi"/>
          <w:color w:val="0000FF"/>
          <w:szCs w:val="22"/>
        </w:rPr>
      </w:pPr>
    </w:p>
    <w:p w14:paraId="1759DFC7" w14:textId="49823CBE" w:rsidR="00475FDA" w:rsidRPr="001601B4" w:rsidRDefault="00843DBF" w:rsidP="001601B4">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9</w:t>
      </w:r>
      <w:r w:rsidR="00475FDA" w:rsidRPr="003C12DB">
        <w:rPr>
          <w:rFonts w:asciiTheme="minorHAnsi" w:hAnsiTheme="minorHAnsi" w:cstheme="minorHAnsi"/>
          <w:color w:val="auto"/>
          <w:sz w:val="22"/>
          <w:szCs w:val="22"/>
        </w:rPr>
        <w:tab/>
        <w:t>STATISTICS AND DATA ANALYSIS</w:t>
      </w:r>
    </w:p>
    <w:p w14:paraId="6DEA8505"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Where possible the statistician should write this section.</w:t>
      </w:r>
    </w:p>
    <w:p w14:paraId="58FE05B4"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The sub-headings given below are suggestions.  However, if a Statistical Analysis Plan is to be produced separately, state this here and condense the most relevant information from the sub sections here.</w:t>
      </w:r>
    </w:p>
    <w:p w14:paraId="242DB205"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618B2A14" w14:textId="7A1A5796" w:rsidR="00475FDA" w:rsidRPr="001601B4" w:rsidRDefault="00843DBF"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w:t>
      </w:r>
      <w:r w:rsidR="00D027C8">
        <w:rPr>
          <w:rFonts w:asciiTheme="minorHAnsi" w:hAnsiTheme="minorHAnsi" w:cstheme="minorHAnsi"/>
          <w:b/>
          <w:i w:val="0"/>
          <w:sz w:val="22"/>
          <w:szCs w:val="22"/>
        </w:rPr>
        <w:t>.1</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Sample size calculation</w:t>
      </w:r>
    </w:p>
    <w:p w14:paraId="7725EBC2" w14:textId="30C09BBE"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Aim: To define how the planned number of participants was derived</w:t>
      </w:r>
    </w:p>
    <w:p w14:paraId="17491E94" w14:textId="68238949"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14:paraId="4E25D41C" w14:textId="3B925BD9"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For </w:t>
      </w:r>
      <w:proofErr w:type="spellStart"/>
      <w:r w:rsidR="00312101" w:rsidRPr="00A201C3">
        <w:rPr>
          <w:rFonts w:cstheme="minorHAnsi"/>
          <w:i/>
          <w:color w:val="0000FF"/>
          <w:szCs w:val="22"/>
        </w:rPr>
        <w:t>Study</w:t>
      </w:r>
      <w:r w:rsidRPr="00A201C3">
        <w:rPr>
          <w:rFonts w:cstheme="minorHAnsi"/>
          <w:i/>
          <w:color w:val="0000FF"/>
          <w:szCs w:val="22"/>
        </w:rPr>
        <w:t>s</w:t>
      </w:r>
      <w:proofErr w:type="spellEnd"/>
      <w:r w:rsidRPr="00A201C3">
        <w:rPr>
          <w:rFonts w:cstheme="minorHAnsi"/>
          <w:i/>
          <w:color w:val="0000FF"/>
          <w:szCs w:val="22"/>
        </w:rPr>
        <w:t xml:space="preserve">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w:t>
      </w:r>
      <w:r w:rsidR="00312101" w:rsidRPr="00A201C3">
        <w:rPr>
          <w:rFonts w:cstheme="minorHAnsi"/>
          <w:i/>
          <w:color w:val="0000FF"/>
          <w:szCs w:val="22"/>
        </w:rPr>
        <w:t>Study</w:t>
      </w:r>
      <w:r w:rsidRPr="00A201C3">
        <w:rPr>
          <w:rFonts w:cstheme="minorHAnsi"/>
          <w:i/>
          <w:color w:val="0000FF"/>
          <w:szCs w:val="22"/>
        </w:rPr>
        <w:t xml:space="preserve"> power or report the power that will be available (given the proposed sample size) for other important outcomes or analyses because </w:t>
      </w:r>
      <w:proofErr w:type="gramStart"/>
      <w:r w:rsidR="00F232FC" w:rsidRPr="00A201C3">
        <w:rPr>
          <w:rFonts w:cstheme="minorHAnsi"/>
          <w:i/>
          <w:color w:val="0000FF"/>
          <w:szCs w:val="22"/>
        </w:rPr>
        <w:t>s</w:t>
      </w:r>
      <w:r w:rsidR="00312101" w:rsidRPr="00A201C3">
        <w:rPr>
          <w:rFonts w:cstheme="minorHAnsi"/>
          <w:i/>
          <w:color w:val="0000FF"/>
          <w:szCs w:val="22"/>
        </w:rPr>
        <w:t>tudy</w:t>
      </w:r>
      <w:r w:rsidR="00F232FC" w:rsidRPr="00A201C3">
        <w:rPr>
          <w:rFonts w:cstheme="minorHAnsi"/>
          <w:i/>
          <w:color w:val="0000FF"/>
          <w:szCs w:val="22"/>
        </w:rPr>
        <w:t>’</w:t>
      </w:r>
      <w:r w:rsidRPr="00A201C3">
        <w:rPr>
          <w:rFonts w:cstheme="minorHAnsi"/>
          <w:i/>
          <w:color w:val="0000FF"/>
          <w:szCs w:val="22"/>
        </w:rPr>
        <w:t>s</w:t>
      </w:r>
      <w:proofErr w:type="gramEnd"/>
      <w:r w:rsidRPr="00A201C3">
        <w:rPr>
          <w:rFonts w:cstheme="minorHAnsi"/>
          <w:i/>
          <w:color w:val="0000FF"/>
          <w:szCs w:val="22"/>
        </w:rPr>
        <w:t xml:space="preserve"> are often underpowered to detect harms or subgroup effects.</w:t>
      </w:r>
    </w:p>
    <w:p w14:paraId="70742FC6" w14:textId="2AE09FBE"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If the planned sample size is not derived statistically, then this should be explicitly stated along with a rationale for the intended sample size (e.g.</w:t>
      </w:r>
      <w:proofErr w:type="gramStart"/>
      <w:r w:rsidRPr="00A201C3">
        <w:rPr>
          <w:rFonts w:cstheme="minorHAnsi"/>
          <w:i/>
          <w:color w:val="0000FF"/>
          <w:szCs w:val="22"/>
        </w:rPr>
        <w:t>,  pilot</w:t>
      </w:r>
      <w:proofErr w:type="gramEnd"/>
      <w:r w:rsidRPr="00A201C3">
        <w:rPr>
          <w:rFonts w:cstheme="minorHAnsi"/>
          <w:i/>
          <w:color w:val="0000FF"/>
          <w:szCs w:val="22"/>
        </w:rPr>
        <w:t xml:space="preserve"> studies; pragmatic considerations for </w:t>
      </w:r>
      <w:proofErr w:type="spellStart"/>
      <w:r w:rsidR="00F232FC" w:rsidRPr="00A201C3">
        <w:rPr>
          <w:rFonts w:cstheme="minorHAnsi"/>
          <w:i/>
          <w:color w:val="0000FF"/>
          <w:szCs w:val="22"/>
        </w:rPr>
        <w:t>s</w:t>
      </w:r>
      <w:r w:rsidR="00312101" w:rsidRPr="00A201C3">
        <w:rPr>
          <w:rFonts w:cstheme="minorHAnsi"/>
          <w:i/>
          <w:color w:val="0000FF"/>
          <w:szCs w:val="22"/>
        </w:rPr>
        <w:t>tudy</w:t>
      </w:r>
      <w:r w:rsidRPr="00A201C3">
        <w:rPr>
          <w:rFonts w:cstheme="minorHAnsi"/>
          <w:i/>
          <w:color w:val="0000FF"/>
          <w:szCs w:val="22"/>
        </w:rPr>
        <w:t>s</w:t>
      </w:r>
      <w:proofErr w:type="spellEnd"/>
      <w:r w:rsidRPr="00A201C3">
        <w:rPr>
          <w:rFonts w:cstheme="minorHAnsi"/>
          <w:i/>
          <w:color w:val="0000FF"/>
          <w:szCs w:val="22"/>
        </w:rPr>
        <w:t xml:space="preserve"> in rare diseases).</w:t>
      </w:r>
    </w:p>
    <w:p w14:paraId="3459A2F6" w14:textId="77777777"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Formal sample size calculations typically require the power to be specified and the following values with justification:</w:t>
      </w:r>
    </w:p>
    <w:p w14:paraId="6DCD7DB9"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Treatment Effect or Alternative Hypothesis: is this the smallest size of effect that would be of clinical interest- how is this justified in the form of appropriate references, pilot data or clinical arguments. </w:t>
      </w:r>
    </w:p>
    <w:p w14:paraId="7F5D118C"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null Hypothesis: A clear statement of the hypothesis, in terms of numerical values, of the treatment being ineffective. For example: an absolute difference in response rates between arms of zero. </w:t>
      </w:r>
    </w:p>
    <w:p w14:paraId="30772511"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significance level: what risk is acceptable of concluding the treatment is effective, when in reality the treatment is ineffective. </w:t>
      </w:r>
    </w:p>
    <w:p w14:paraId="65D5C4BB" w14:textId="62C4C242"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In </w:t>
      </w:r>
      <w:proofErr w:type="spellStart"/>
      <w:r w:rsidR="00312101" w:rsidRPr="00A201C3">
        <w:rPr>
          <w:rFonts w:cstheme="minorHAnsi"/>
          <w:i/>
          <w:color w:val="0000FF"/>
          <w:szCs w:val="22"/>
        </w:rPr>
        <w:t>Study</w:t>
      </w:r>
      <w:r w:rsidRPr="00A201C3">
        <w:rPr>
          <w:rFonts w:cstheme="minorHAnsi"/>
          <w:i/>
          <w:color w:val="0000FF"/>
          <w:szCs w:val="22"/>
        </w:rPr>
        <w:t>s</w:t>
      </w:r>
      <w:proofErr w:type="spellEnd"/>
      <w:r w:rsidRPr="00A201C3">
        <w:rPr>
          <w:rFonts w:cstheme="minorHAnsi"/>
          <w:i/>
          <w:color w:val="0000FF"/>
          <w:szCs w:val="22"/>
        </w:rPr>
        <w:t xml:space="preserve">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14:paraId="0F5765B2" w14:textId="5C8B9EA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If one or more interim analysis(es) are planned, it should be considered whether the sample size should be increased to account for multiple testing.</w:t>
      </w:r>
    </w:p>
    <w:p w14:paraId="73525318" w14:textId="36D4B279" w:rsidR="00D81F89" w:rsidRPr="00A201C3" w:rsidRDefault="00D81F89"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Software used for the calculation should be stated.</w:t>
      </w:r>
    </w:p>
    <w:p w14:paraId="18CF9CA8" w14:textId="1539D705" w:rsidR="00D81F89" w:rsidRPr="00A201C3" w:rsidRDefault="00D81F89"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All information required to recreate the sample size calculation should be provided.</w:t>
      </w:r>
    </w:p>
    <w:p w14:paraId="66FA8AD8" w14:textId="5755DCAF" w:rsidR="00D81F89" w:rsidRPr="00A201C3" w:rsidRDefault="00D81F89"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Attrition rates should be estimated and the sample size should be inflated to account for this (e.g. loss during follow up, death, reliability of measurements etc.).</w:t>
      </w:r>
    </w:p>
    <w:p w14:paraId="26E51D35" w14:textId="63A876C3"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NB an appropriate level of statistical advice should be sought to ensure </w:t>
      </w:r>
      <w:r w:rsidR="00312101" w:rsidRPr="00A201C3">
        <w:rPr>
          <w:rFonts w:cstheme="minorHAnsi"/>
          <w:i/>
          <w:color w:val="0000FF"/>
          <w:szCs w:val="22"/>
        </w:rPr>
        <w:t>Study</w:t>
      </w:r>
      <w:r w:rsidRPr="00A201C3">
        <w:rPr>
          <w:rFonts w:cstheme="minorHAnsi"/>
          <w:i/>
          <w:color w:val="0000FF"/>
          <w:szCs w:val="22"/>
        </w:rPr>
        <w:t xml:space="preserve"> validity.</w:t>
      </w:r>
    </w:p>
    <w:p w14:paraId="3E9E2EEE" w14:textId="77777777" w:rsidR="00475FDA" w:rsidRPr="00A201C3" w:rsidRDefault="00475FDA" w:rsidP="00A201C3">
      <w:pPr>
        <w:pStyle w:val="BodyText"/>
        <w:tabs>
          <w:tab w:val="left" w:pos="709"/>
        </w:tabs>
        <w:spacing w:after="120"/>
        <w:jc w:val="both"/>
        <w:rPr>
          <w:rFonts w:asciiTheme="minorHAnsi" w:hAnsiTheme="minorHAnsi" w:cstheme="minorHAnsi"/>
          <w:b/>
          <w:color w:val="0000FF"/>
          <w:sz w:val="22"/>
          <w:szCs w:val="22"/>
        </w:rPr>
      </w:pPr>
    </w:p>
    <w:p w14:paraId="557B2E89" w14:textId="1C3A6257" w:rsidR="00475FDA" w:rsidRPr="003C12DB" w:rsidRDefault="00843DBF" w:rsidP="003802A1">
      <w:pPr>
        <w:spacing w:line="240" w:lineRule="auto"/>
        <w:rPr>
          <w:rFonts w:cstheme="minorHAnsi"/>
          <w:b/>
          <w:szCs w:val="22"/>
        </w:rPr>
      </w:pPr>
      <w:r>
        <w:rPr>
          <w:rFonts w:cstheme="minorHAnsi"/>
          <w:b/>
          <w:szCs w:val="22"/>
        </w:rPr>
        <w:lastRenderedPageBreak/>
        <w:t>9</w:t>
      </w:r>
      <w:r w:rsidR="00D027C8">
        <w:rPr>
          <w:rFonts w:cstheme="minorHAnsi"/>
          <w:b/>
          <w:szCs w:val="22"/>
        </w:rPr>
        <w:t>.2</w:t>
      </w:r>
      <w:r w:rsidR="00D027C8">
        <w:rPr>
          <w:rFonts w:cstheme="minorHAnsi"/>
          <w:b/>
          <w:szCs w:val="22"/>
        </w:rPr>
        <w:tab/>
      </w:r>
      <w:r w:rsidR="00475FDA" w:rsidRPr="003C12DB">
        <w:rPr>
          <w:rFonts w:cstheme="minorHAnsi"/>
          <w:b/>
          <w:szCs w:val="22"/>
        </w:rPr>
        <w:t>Planned recruitment rate</w:t>
      </w:r>
    </w:p>
    <w:p w14:paraId="71B521F2" w14:textId="77777777" w:rsidR="00475FDA" w:rsidRPr="00A201C3" w:rsidRDefault="00475FDA" w:rsidP="00A201C3">
      <w:pPr>
        <w:spacing w:line="240" w:lineRule="auto"/>
        <w:jc w:val="both"/>
        <w:rPr>
          <w:rFonts w:cstheme="minorHAnsi"/>
          <w:b/>
          <w:i/>
          <w:color w:val="0000FF"/>
          <w:szCs w:val="22"/>
        </w:rPr>
      </w:pPr>
      <w:r w:rsidRPr="00A201C3">
        <w:rPr>
          <w:rFonts w:cstheme="minorHAnsi"/>
          <w:i/>
          <w:color w:val="0000FF"/>
          <w:szCs w:val="22"/>
        </w:rPr>
        <w:t>Aim: to estimate the planned recruitment rate</w:t>
      </w:r>
    </w:p>
    <w:p w14:paraId="4CE43B7F" w14:textId="77777777"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14:paraId="6ACB574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45E07221" w14:textId="51CEA9DD" w:rsidR="00475FDA" w:rsidRPr="001601B4" w:rsidRDefault="00843DBF" w:rsidP="003802A1">
      <w:pPr>
        <w:spacing w:line="240" w:lineRule="auto"/>
        <w:rPr>
          <w:rFonts w:cstheme="minorHAnsi"/>
          <w:b/>
          <w:szCs w:val="22"/>
        </w:rPr>
      </w:pPr>
      <w:r>
        <w:rPr>
          <w:rFonts w:cstheme="minorHAnsi"/>
          <w:b/>
          <w:szCs w:val="22"/>
        </w:rPr>
        <w:t>9</w:t>
      </w:r>
      <w:r w:rsidR="00D027C8">
        <w:rPr>
          <w:rFonts w:cstheme="minorHAnsi"/>
          <w:b/>
          <w:szCs w:val="22"/>
        </w:rPr>
        <w:t>.3</w:t>
      </w:r>
      <w:r w:rsidR="00D027C8">
        <w:rPr>
          <w:rFonts w:cstheme="minorHAnsi"/>
          <w:b/>
          <w:szCs w:val="22"/>
        </w:rPr>
        <w:tab/>
      </w:r>
      <w:r w:rsidR="00475FDA" w:rsidRPr="003C12DB">
        <w:rPr>
          <w:rFonts w:cstheme="minorHAnsi"/>
          <w:b/>
          <w:szCs w:val="22"/>
        </w:rPr>
        <w:t>Statistical analysis plan</w:t>
      </w:r>
    </w:p>
    <w:p w14:paraId="33797F94" w14:textId="42536B77" w:rsidR="00475FDA" w:rsidRPr="001601B4" w:rsidRDefault="00475FDA" w:rsidP="003802A1">
      <w:pPr>
        <w:spacing w:line="240" w:lineRule="auto"/>
        <w:rPr>
          <w:rFonts w:cstheme="minorHAnsi"/>
          <w:color w:val="0000FF"/>
          <w:szCs w:val="22"/>
        </w:rPr>
      </w:pPr>
      <w:r w:rsidRPr="003C12DB">
        <w:rPr>
          <w:rFonts w:cstheme="minorHAnsi"/>
          <w:color w:val="0000FF"/>
          <w:szCs w:val="22"/>
        </w:rPr>
        <w:t>Aim: to fully describe the statistical analysis plan</w:t>
      </w:r>
    </w:p>
    <w:p w14:paraId="788E9E8D" w14:textId="77777777" w:rsidR="00093582" w:rsidRDefault="00093582" w:rsidP="001601B4">
      <w:pPr>
        <w:spacing w:line="240" w:lineRule="auto"/>
        <w:rPr>
          <w:rFonts w:cstheme="minorHAnsi"/>
          <w:b/>
          <w:szCs w:val="22"/>
        </w:rPr>
      </w:pPr>
    </w:p>
    <w:p w14:paraId="056BCC60" w14:textId="5C6D5C74" w:rsidR="00475FDA" w:rsidRPr="00093582" w:rsidRDefault="00843DBF" w:rsidP="00093582">
      <w:pPr>
        <w:spacing w:line="240" w:lineRule="auto"/>
        <w:rPr>
          <w:rFonts w:cstheme="minorHAnsi"/>
          <w:b/>
          <w:szCs w:val="22"/>
        </w:rPr>
      </w:pPr>
      <w:r>
        <w:rPr>
          <w:rFonts w:cstheme="minorHAnsi"/>
          <w:b/>
          <w:szCs w:val="22"/>
        </w:rPr>
        <w:t>9</w:t>
      </w:r>
      <w:r w:rsidR="00D027C8">
        <w:rPr>
          <w:rFonts w:cstheme="minorHAnsi"/>
          <w:b/>
          <w:szCs w:val="22"/>
        </w:rPr>
        <w:t>.3.1</w:t>
      </w:r>
      <w:r w:rsidR="00D027C8">
        <w:rPr>
          <w:rFonts w:cstheme="minorHAnsi"/>
          <w:b/>
          <w:szCs w:val="22"/>
        </w:rPr>
        <w:tab/>
      </w:r>
      <w:r w:rsidR="00475FDA" w:rsidRPr="003C12DB">
        <w:rPr>
          <w:rFonts w:cstheme="minorHAnsi"/>
          <w:b/>
          <w:szCs w:val="22"/>
        </w:rPr>
        <w:t>Summary of baseline data and flow of patients</w:t>
      </w:r>
    </w:p>
    <w:p w14:paraId="138C3B45" w14:textId="65AE1922" w:rsidR="00475FDA" w:rsidRPr="00A201C3" w:rsidRDefault="00475FDA" w:rsidP="006B7F1D">
      <w:pPr>
        <w:numPr>
          <w:ilvl w:val="0"/>
          <w:numId w:val="51"/>
        </w:numPr>
        <w:autoSpaceDE w:val="0"/>
        <w:autoSpaceDN w:val="0"/>
        <w:adjustRightInd w:val="0"/>
        <w:spacing w:line="240" w:lineRule="auto"/>
        <w:rPr>
          <w:rFonts w:cstheme="minorHAnsi"/>
          <w:i/>
          <w:color w:val="0000FF"/>
          <w:szCs w:val="22"/>
        </w:rPr>
      </w:pPr>
      <w:r w:rsidRPr="00A201C3">
        <w:rPr>
          <w:rFonts w:cstheme="minorHAnsi"/>
          <w: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r w:rsidR="00D81F89" w:rsidRPr="00A201C3">
        <w:rPr>
          <w:rFonts w:cstheme="minorHAnsi"/>
          <w:i/>
          <w:color w:val="0000FF"/>
          <w:szCs w:val="22"/>
        </w:rPr>
        <w:t>. Statistical test</w:t>
      </w:r>
      <w:r w:rsidR="007E68CD" w:rsidRPr="00A201C3">
        <w:rPr>
          <w:rFonts w:cstheme="minorHAnsi"/>
          <w:i/>
          <w:color w:val="0000FF"/>
          <w:szCs w:val="22"/>
        </w:rPr>
        <w:t>s</w:t>
      </w:r>
      <w:r w:rsidR="00D81F89" w:rsidRPr="00A201C3">
        <w:rPr>
          <w:rFonts w:cstheme="minorHAnsi"/>
          <w:i/>
          <w:color w:val="0000FF"/>
          <w:szCs w:val="22"/>
        </w:rPr>
        <w:t xml:space="preserve"> of baseline variables should not be performed in randomised </w:t>
      </w:r>
      <w:proofErr w:type="spellStart"/>
      <w:r w:rsidR="00312101" w:rsidRPr="00A201C3">
        <w:rPr>
          <w:rFonts w:cstheme="minorHAnsi"/>
          <w:i/>
          <w:color w:val="0000FF"/>
          <w:szCs w:val="22"/>
        </w:rPr>
        <w:t>Study</w:t>
      </w:r>
      <w:r w:rsidR="00D81F89" w:rsidRPr="00A201C3">
        <w:rPr>
          <w:rFonts w:cstheme="minorHAnsi"/>
          <w:i/>
          <w:color w:val="0000FF"/>
          <w:szCs w:val="22"/>
        </w:rPr>
        <w:t>s</w:t>
      </w:r>
      <w:proofErr w:type="spellEnd"/>
      <w:r w:rsidR="00D81F89" w:rsidRPr="00A201C3">
        <w:rPr>
          <w:rFonts w:cstheme="minorHAnsi"/>
          <w:i/>
          <w:color w:val="0000FF"/>
          <w:szCs w:val="22"/>
        </w:rPr>
        <w:t>.</w:t>
      </w:r>
    </w:p>
    <w:p w14:paraId="45F5C087" w14:textId="046E92E4" w:rsidR="00475FDA" w:rsidRPr="00A201C3" w:rsidRDefault="00475FDA" w:rsidP="00F232FC">
      <w:pPr>
        <w:pStyle w:val="CommentText"/>
        <w:rPr>
          <w:i/>
          <w:sz w:val="22"/>
          <w:szCs w:val="22"/>
        </w:rPr>
      </w:pPr>
      <w:r w:rsidRPr="00A201C3">
        <w:rPr>
          <w:rFonts w:cstheme="minorHAnsi"/>
          <w:i/>
          <w:color w:val="0000FF"/>
          <w:sz w:val="22"/>
          <w:szCs w:val="22"/>
        </w:rPr>
        <w:t xml:space="preserve">plans to produce a </w:t>
      </w:r>
      <w:r w:rsidR="006E43AA" w:rsidRPr="00A201C3">
        <w:rPr>
          <w:rFonts w:cstheme="minorHAnsi"/>
          <w:i/>
          <w:color w:val="0000FF"/>
          <w:sz w:val="22"/>
          <w:szCs w:val="22"/>
        </w:rPr>
        <w:t>CONSORT</w:t>
      </w:r>
      <w:r w:rsidRPr="00A201C3">
        <w:rPr>
          <w:rFonts w:cstheme="minorHAnsi"/>
          <w:i/>
          <w:color w:val="0000FF"/>
          <w:sz w:val="22"/>
          <w:szCs w:val="22"/>
        </w:rPr>
        <w:t xml:space="preserve"> flow diagram (</w:t>
      </w:r>
      <w:hyperlink r:id="rId27" w:history="1">
        <w:r w:rsidRPr="00A201C3">
          <w:rPr>
            <w:rFonts w:cstheme="minorHAnsi"/>
            <w:i/>
            <w:color w:val="0000FF"/>
            <w:sz w:val="22"/>
            <w:szCs w:val="22"/>
          </w:rPr>
          <w:t>http://www.consort-statement.org/</w:t>
        </w:r>
      </w:hyperlink>
      <w:proofErr w:type="gramStart"/>
      <w:r w:rsidRPr="00A201C3">
        <w:rPr>
          <w:rFonts w:cstheme="minorHAnsi"/>
          <w:i/>
          <w:color w:val="0000FF"/>
          <w:sz w:val="22"/>
          <w:szCs w:val="22"/>
        </w:rPr>
        <w:t xml:space="preserve">) </w:t>
      </w:r>
      <w:r w:rsidR="00F232FC" w:rsidRPr="00A201C3">
        <w:rPr>
          <w:rFonts w:cstheme="minorHAnsi"/>
          <w:i/>
          <w:color w:val="0000FF"/>
          <w:sz w:val="22"/>
          <w:szCs w:val="22"/>
        </w:rPr>
        <w:t>.</w:t>
      </w:r>
      <w:proofErr w:type="gramEnd"/>
      <w:r w:rsidR="00F232FC" w:rsidRPr="00A201C3">
        <w:rPr>
          <w:rFonts w:cstheme="minorHAnsi"/>
          <w:i/>
          <w:color w:val="0000FF"/>
          <w:sz w:val="22"/>
          <w:szCs w:val="22"/>
        </w:rPr>
        <w:t xml:space="preserve"> </w:t>
      </w:r>
      <w:r w:rsidR="00F232FC" w:rsidRPr="00A201C3">
        <w:rPr>
          <w:rFonts w:eastAsiaTheme="minorEastAsia" w:cstheme="minorHAnsi"/>
          <w:i/>
          <w:color w:val="0000FF"/>
          <w:sz w:val="22"/>
          <w:szCs w:val="22"/>
        </w:rPr>
        <w:t>For an observational study a flowchart following the STROBE statement would be more appropriate.</w:t>
      </w:r>
    </w:p>
    <w:p w14:paraId="7B0FBD15" w14:textId="612F652B" w:rsidR="00475FDA" w:rsidRPr="001601B4" w:rsidRDefault="00843DBF" w:rsidP="001601B4">
      <w:pPr>
        <w:spacing w:line="240" w:lineRule="auto"/>
        <w:ind w:left="720" w:hanging="720"/>
        <w:rPr>
          <w:rFonts w:cstheme="minorHAnsi"/>
          <w:b/>
          <w:szCs w:val="22"/>
        </w:rPr>
      </w:pPr>
      <w:r>
        <w:rPr>
          <w:rFonts w:cstheme="minorHAnsi"/>
          <w:b/>
          <w:szCs w:val="22"/>
        </w:rPr>
        <w:t>9</w:t>
      </w:r>
      <w:r w:rsidR="00D027C8">
        <w:rPr>
          <w:rFonts w:cstheme="minorHAnsi"/>
          <w:b/>
          <w:szCs w:val="22"/>
        </w:rPr>
        <w:t>.3.2</w:t>
      </w:r>
      <w:r w:rsidR="00D027C8">
        <w:rPr>
          <w:rFonts w:cstheme="minorHAnsi"/>
          <w:b/>
          <w:szCs w:val="22"/>
        </w:rPr>
        <w:tab/>
      </w:r>
      <w:r w:rsidR="00475FDA" w:rsidRPr="003C12DB">
        <w:rPr>
          <w:rFonts w:cstheme="minorHAnsi"/>
          <w:b/>
          <w:szCs w:val="22"/>
        </w:rPr>
        <w:t>Primary outcome analysis</w:t>
      </w:r>
    </w:p>
    <w:p w14:paraId="25D5C458"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Plans for statistical analyses of the primary outcome including:</w:t>
      </w:r>
    </w:p>
    <w:p w14:paraId="14DA253C"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summary measures to be reported</w:t>
      </w:r>
    </w:p>
    <w:p w14:paraId="0FD32A4B"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method of analysis (justified with consideration of form of the data , </w:t>
      </w:r>
      <w:hyperlink r:id="rId28" w:anchor="assump" w:history="1">
        <w:r w:rsidRPr="00A201C3">
          <w:rPr>
            <w:rFonts w:cstheme="minorHAnsi"/>
            <w:i/>
            <w:color w:val="0000FF"/>
            <w:szCs w:val="22"/>
          </w:rPr>
          <w:t>assumptions</w:t>
        </w:r>
      </w:hyperlink>
      <w:r w:rsidRPr="00A201C3">
        <w:rPr>
          <w:rFonts w:cstheme="minorHAnsi"/>
          <w:i/>
          <w:color w:val="0000FF"/>
          <w:szCs w:val="22"/>
        </w:rPr>
        <w:t xml:space="preserve"> of the method and structure of the data (e.g. </w:t>
      </w:r>
      <w:hyperlink r:id="rId29" w:anchor="paired" w:history="1">
        <w:r w:rsidRPr="00A201C3">
          <w:rPr>
            <w:rFonts w:cstheme="minorHAnsi"/>
            <w:i/>
            <w:color w:val="0000FF"/>
            <w:szCs w:val="22"/>
          </w:rPr>
          <w:t>unpaired, paired</w:t>
        </w:r>
      </w:hyperlink>
      <w:r w:rsidRPr="00A201C3">
        <w:rPr>
          <w:rFonts w:cstheme="minorHAnsi"/>
          <w:i/>
          <w:color w:val="0000FF"/>
          <w:szCs w:val="22"/>
        </w:rPr>
        <w:t xml:space="preserve">, </w:t>
      </w:r>
      <w:hyperlink r:id="rId30" w:anchor="hier" w:history="1">
        <w:r w:rsidRPr="00A201C3">
          <w:rPr>
            <w:rFonts w:cstheme="minorHAnsi"/>
            <w:i/>
            <w:color w:val="0000FF"/>
            <w:szCs w:val="22"/>
          </w:rPr>
          <w:t>clustered</w:t>
        </w:r>
      </w:hyperlink>
      <w:r w:rsidRPr="00A201C3">
        <w:rPr>
          <w:rFonts w:cstheme="minorHAnsi"/>
          <w:i/>
          <w:color w:val="0000FF"/>
          <w:szCs w:val="22"/>
        </w:rPr>
        <w:t>) etc.)</w:t>
      </w:r>
    </w:p>
    <w:p w14:paraId="330A3B44"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plans for handling multiple comparisons, missing data, non-compliers, spurious data and withdrawals in analysis</w:t>
      </w:r>
    </w:p>
    <w:p w14:paraId="2A906623"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plans for predefined subgroup analyses</w:t>
      </w:r>
    </w:p>
    <w:p w14:paraId="00AB1CAB"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statement regarding use of </w:t>
      </w:r>
      <w:hyperlink r:id="rId31" w:anchor="intent" w:history="1">
        <w:r w:rsidRPr="00A201C3">
          <w:rPr>
            <w:rFonts w:cstheme="minorHAnsi"/>
            <w:i/>
            <w:color w:val="0000FF"/>
            <w:szCs w:val="22"/>
          </w:rPr>
          <w:t>intention to treat</w:t>
        </w:r>
      </w:hyperlink>
      <w:r w:rsidRPr="00A201C3">
        <w:rPr>
          <w:rFonts w:cstheme="minorHAnsi"/>
          <w:i/>
          <w:color w:val="0000FF"/>
          <w:szCs w:val="22"/>
        </w:rPr>
        <w:t xml:space="preserve"> (ITT) analysis</w:t>
      </w:r>
    </w:p>
    <w:p w14:paraId="3F777854" w14:textId="77777777" w:rsidR="00475FDA" w:rsidRPr="00A201C3" w:rsidRDefault="00475FDA" w:rsidP="00A201C3">
      <w:pPr>
        <w:numPr>
          <w:ilvl w:val="0"/>
          <w:numId w:val="51"/>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description of any non-statistical methods that might be used (e.g. qualitative methods)</w:t>
      </w:r>
    </w:p>
    <w:p w14:paraId="64795D0C" w14:textId="77777777" w:rsidR="001601B4" w:rsidRDefault="001601B4" w:rsidP="003802A1">
      <w:pPr>
        <w:spacing w:line="240" w:lineRule="auto"/>
        <w:rPr>
          <w:rFonts w:cstheme="minorHAnsi"/>
          <w:b/>
          <w:color w:val="0000FF"/>
          <w:szCs w:val="22"/>
        </w:rPr>
      </w:pPr>
    </w:p>
    <w:p w14:paraId="081AAA23" w14:textId="623200A6" w:rsidR="00475FDA" w:rsidRPr="001601B4" w:rsidRDefault="00843DBF" w:rsidP="003802A1">
      <w:pPr>
        <w:spacing w:line="240" w:lineRule="auto"/>
        <w:rPr>
          <w:rFonts w:cstheme="minorHAnsi"/>
          <w:b/>
          <w:color w:val="0000FF"/>
          <w:szCs w:val="22"/>
        </w:rPr>
      </w:pPr>
      <w:r>
        <w:rPr>
          <w:rFonts w:cstheme="minorHAnsi"/>
          <w:b/>
          <w:szCs w:val="22"/>
        </w:rPr>
        <w:t>9</w:t>
      </w:r>
      <w:r w:rsidR="00D027C8">
        <w:rPr>
          <w:rFonts w:cstheme="minorHAnsi"/>
          <w:b/>
          <w:szCs w:val="22"/>
        </w:rPr>
        <w:t>.3.3</w:t>
      </w:r>
      <w:r w:rsidR="00D027C8">
        <w:rPr>
          <w:rFonts w:cstheme="minorHAnsi"/>
          <w:b/>
          <w:szCs w:val="22"/>
        </w:rPr>
        <w:tab/>
      </w:r>
      <w:r w:rsidR="00475FDA" w:rsidRPr="003C12DB">
        <w:rPr>
          <w:rFonts w:cstheme="minorHAnsi"/>
          <w:b/>
          <w:szCs w:val="22"/>
        </w:rPr>
        <w:t>Secondary outcome analysis</w:t>
      </w:r>
    </w:p>
    <w:p w14:paraId="01FDB817" w14:textId="560AAF82" w:rsidR="00475FDA" w:rsidRDefault="00475FDA" w:rsidP="00A201C3">
      <w:pPr>
        <w:spacing w:line="240" w:lineRule="auto"/>
        <w:jc w:val="both"/>
        <w:rPr>
          <w:rFonts w:cstheme="minorHAnsi"/>
          <w:i/>
          <w:color w:val="0000FF"/>
          <w:szCs w:val="22"/>
        </w:rPr>
      </w:pPr>
      <w:r w:rsidRPr="00A201C3">
        <w:rPr>
          <w:rFonts w:cstheme="minorHAnsi"/>
          <w:i/>
          <w:color w:val="0000FF"/>
          <w:szCs w:val="22"/>
        </w:rPr>
        <w:t>Plans for statistical analysis of each secondary outcome.  In general</w:t>
      </w:r>
      <w:r w:rsidR="006E43AA" w:rsidRPr="00A201C3">
        <w:rPr>
          <w:rFonts w:cstheme="minorHAnsi"/>
          <w:i/>
          <w:color w:val="0000FF"/>
          <w:szCs w:val="22"/>
        </w:rPr>
        <w:t>,</w:t>
      </w:r>
      <w:r w:rsidRPr="00A201C3">
        <w:rPr>
          <w:rFonts w:cstheme="minorHAnsi"/>
          <w:i/>
          <w:color w:val="0000FF"/>
          <w:szCs w:val="22"/>
        </w:rPr>
        <w:t xml:space="preserve"> the use of hypothesis tests may not be appropriate if the </w:t>
      </w:r>
      <w:r w:rsidR="00F232FC" w:rsidRPr="00A201C3">
        <w:rPr>
          <w:rFonts w:cstheme="minorHAnsi"/>
          <w:i/>
          <w:color w:val="0000FF"/>
          <w:szCs w:val="22"/>
        </w:rPr>
        <w:t>s</w:t>
      </w:r>
      <w:r w:rsidR="00312101" w:rsidRPr="00A201C3">
        <w:rPr>
          <w:rFonts w:cstheme="minorHAnsi"/>
          <w:i/>
          <w:color w:val="0000FF"/>
          <w:szCs w:val="22"/>
        </w:rPr>
        <w:t>tudy</w:t>
      </w:r>
      <w:r w:rsidRPr="00A201C3">
        <w:rPr>
          <w:rFonts w:cstheme="minorHAnsi"/>
          <w:i/>
          <w:color w:val="0000FF"/>
          <w:szCs w:val="22"/>
        </w:rPr>
        <w:t xml:space="preserve"> has not been powered to address these and use of estimates with confidence intervals is preferred. Secondary analyses should be considered as hypothesis generating rather than providing firm conclusions.</w:t>
      </w:r>
    </w:p>
    <w:p w14:paraId="72FBF95F" w14:textId="479AA7F9" w:rsidR="00A201C3" w:rsidRDefault="00A201C3" w:rsidP="00A201C3">
      <w:pPr>
        <w:spacing w:line="240" w:lineRule="auto"/>
        <w:jc w:val="both"/>
        <w:rPr>
          <w:rFonts w:cstheme="minorHAnsi"/>
          <w:i/>
          <w:color w:val="0000FF"/>
          <w:szCs w:val="22"/>
        </w:rPr>
      </w:pPr>
    </w:p>
    <w:p w14:paraId="132ADC0B" w14:textId="77777777" w:rsidR="00A201C3" w:rsidRPr="00A201C3" w:rsidRDefault="00A201C3" w:rsidP="00A201C3">
      <w:pPr>
        <w:spacing w:line="240" w:lineRule="auto"/>
        <w:jc w:val="both"/>
        <w:rPr>
          <w:rFonts w:cstheme="minorHAnsi"/>
          <w:i/>
          <w:color w:val="0000FF"/>
          <w:szCs w:val="22"/>
        </w:rPr>
      </w:pPr>
    </w:p>
    <w:p w14:paraId="7D8C06BF" w14:textId="77777777" w:rsidR="00475FDA" w:rsidRPr="003C12DB" w:rsidRDefault="00475FDA" w:rsidP="003802A1">
      <w:pPr>
        <w:spacing w:line="240" w:lineRule="auto"/>
        <w:rPr>
          <w:rFonts w:cstheme="minorHAnsi"/>
          <w:b/>
          <w:color w:val="0000FF"/>
          <w:szCs w:val="22"/>
        </w:rPr>
      </w:pPr>
    </w:p>
    <w:p w14:paraId="10CB6A1B" w14:textId="1A0592D7" w:rsidR="00475FDA" w:rsidRPr="001601B4" w:rsidRDefault="00843DBF" w:rsidP="003802A1">
      <w:pPr>
        <w:spacing w:line="240" w:lineRule="auto"/>
        <w:rPr>
          <w:rFonts w:cstheme="minorHAnsi"/>
          <w:b/>
          <w:szCs w:val="22"/>
        </w:rPr>
      </w:pPr>
      <w:r>
        <w:rPr>
          <w:rFonts w:cstheme="minorHAnsi"/>
          <w:b/>
          <w:szCs w:val="22"/>
        </w:rPr>
        <w:lastRenderedPageBreak/>
        <w:t>9</w:t>
      </w:r>
      <w:r w:rsidR="00D027C8">
        <w:rPr>
          <w:rFonts w:cstheme="minorHAnsi"/>
          <w:b/>
          <w:szCs w:val="22"/>
        </w:rPr>
        <w:t>.4</w:t>
      </w:r>
      <w:r w:rsidR="00D027C8">
        <w:rPr>
          <w:rFonts w:cstheme="minorHAnsi"/>
          <w:b/>
          <w:szCs w:val="22"/>
        </w:rPr>
        <w:tab/>
      </w:r>
      <w:r w:rsidR="00475FDA" w:rsidRPr="003C12DB">
        <w:rPr>
          <w:rFonts w:cstheme="minorHAnsi"/>
          <w:b/>
          <w:szCs w:val="22"/>
        </w:rPr>
        <w:t>Subgroup analyses</w:t>
      </w:r>
    </w:p>
    <w:p w14:paraId="631735CE" w14:textId="25C13F1B"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Aim: to describe sub-group analyses</w:t>
      </w:r>
    </w:p>
    <w:p w14:paraId="0C781135" w14:textId="38E67C89"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 xml:space="preserve">Subgroup analyses explore whether estimated treatment effects vary between subcategories of </w:t>
      </w:r>
      <w:r w:rsidR="00312101" w:rsidRPr="00A201C3">
        <w:rPr>
          <w:rFonts w:cstheme="minorHAnsi"/>
          <w:i/>
          <w:color w:val="0000FF"/>
          <w:szCs w:val="22"/>
        </w:rPr>
        <w:t>Study</w:t>
      </w:r>
      <w:r w:rsidRPr="00A201C3">
        <w:rPr>
          <w:rFonts w:cstheme="minorHAnsi"/>
          <w:i/>
          <w:color w:val="0000FF"/>
          <w:szCs w:val="22"/>
        </w:rPr>
        <w:t xml:space="preserve"> participants. As these data can help tailor healthcare decisions to individual patients, a modest number of pre-specified subgroup analyses can be sensible. </w:t>
      </w:r>
    </w:p>
    <w:p w14:paraId="7538CAE9" w14:textId="77777777" w:rsidR="00475FDA" w:rsidRPr="003C12DB" w:rsidRDefault="00475FDA" w:rsidP="003802A1">
      <w:pPr>
        <w:spacing w:line="240" w:lineRule="auto"/>
        <w:ind w:left="567"/>
        <w:rPr>
          <w:rFonts w:cstheme="minorHAnsi"/>
          <w:color w:val="0000FF"/>
          <w:szCs w:val="22"/>
        </w:rPr>
      </w:pPr>
    </w:p>
    <w:p w14:paraId="40C5A3B9" w14:textId="75B5405B" w:rsidR="00475FDA" w:rsidRPr="001601B4" w:rsidRDefault="00843DBF" w:rsidP="003802A1">
      <w:pPr>
        <w:spacing w:line="240" w:lineRule="auto"/>
        <w:rPr>
          <w:rFonts w:cstheme="minorHAnsi"/>
          <w:b/>
          <w:szCs w:val="22"/>
        </w:rPr>
      </w:pPr>
      <w:r>
        <w:rPr>
          <w:rFonts w:cstheme="minorHAnsi"/>
          <w:b/>
          <w:szCs w:val="22"/>
        </w:rPr>
        <w:t>9</w:t>
      </w:r>
      <w:r w:rsidR="00D027C8">
        <w:rPr>
          <w:rFonts w:cstheme="minorHAnsi"/>
          <w:b/>
          <w:szCs w:val="22"/>
        </w:rPr>
        <w:t>.5</w:t>
      </w:r>
      <w:r w:rsidR="00D027C8">
        <w:rPr>
          <w:rFonts w:cstheme="minorHAnsi"/>
          <w:b/>
          <w:szCs w:val="22"/>
        </w:rPr>
        <w:tab/>
      </w:r>
      <w:r w:rsidR="00475FDA" w:rsidRPr="003C12DB">
        <w:rPr>
          <w:rFonts w:cstheme="minorHAnsi"/>
          <w:b/>
          <w:szCs w:val="22"/>
        </w:rPr>
        <w:t>Adjusted analysis</w:t>
      </w:r>
    </w:p>
    <w:p w14:paraId="6013A0AD" w14:textId="13C69F50"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 xml:space="preserve">Aim: to describe any adjusted analysis to improve power, or account for a known prognostic variable. </w:t>
      </w:r>
    </w:p>
    <w:p w14:paraId="6C07FAEA"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The protocol should state:</w:t>
      </w:r>
    </w:p>
    <w:p w14:paraId="0931DCB2" w14:textId="77777777" w:rsidR="00475FDA" w:rsidRPr="00A201C3" w:rsidRDefault="00475FDA" w:rsidP="00A201C3">
      <w:pPr>
        <w:numPr>
          <w:ilvl w:val="0"/>
          <w:numId w:val="33"/>
        </w:numPr>
        <w:spacing w:line="240" w:lineRule="auto"/>
        <w:jc w:val="both"/>
        <w:rPr>
          <w:rFonts w:cstheme="minorHAnsi"/>
          <w:i/>
          <w:color w:val="0000FF"/>
          <w:szCs w:val="22"/>
        </w:rPr>
      </w:pPr>
      <w:r w:rsidRPr="00A201C3">
        <w:rPr>
          <w:rFonts w:cstheme="minorHAnsi"/>
          <w:i/>
          <w:color w:val="0000FF"/>
          <w:szCs w:val="22"/>
        </w:rPr>
        <w:t>if there is an intention to perform or consider adjusted analyses</w:t>
      </w:r>
    </w:p>
    <w:p w14:paraId="58EC4B8A" w14:textId="77777777" w:rsidR="00475FDA" w:rsidRPr="00A201C3" w:rsidRDefault="00475FDA" w:rsidP="00A201C3">
      <w:pPr>
        <w:numPr>
          <w:ilvl w:val="0"/>
          <w:numId w:val="33"/>
        </w:numPr>
        <w:spacing w:line="240" w:lineRule="auto"/>
        <w:jc w:val="both"/>
        <w:rPr>
          <w:rFonts w:cstheme="minorHAnsi"/>
          <w:i/>
          <w:color w:val="0000FF"/>
          <w:szCs w:val="22"/>
        </w:rPr>
      </w:pPr>
      <w:r w:rsidRPr="00A201C3">
        <w:rPr>
          <w:rFonts w:cstheme="minorHAnsi"/>
          <w:i/>
          <w:color w:val="0000FF"/>
          <w:szCs w:val="22"/>
        </w:rPr>
        <w:t>any known variables for adjustment (if it is not clear in advance which these should be then the objective criteria to be used to select variables should be pre-specified)</w:t>
      </w:r>
    </w:p>
    <w:p w14:paraId="7C1AD3C8" w14:textId="77777777" w:rsidR="00475FDA" w:rsidRPr="00A201C3" w:rsidRDefault="00475FDA" w:rsidP="00A201C3">
      <w:pPr>
        <w:numPr>
          <w:ilvl w:val="0"/>
          <w:numId w:val="33"/>
        </w:numPr>
        <w:spacing w:line="240" w:lineRule="auto"/>
        <w:jc w:val="both"/>
        <w:rPr>
          <w:rFonts w:cstheme="minorHAnsi"/>
          <w:i/>
          <w:color w:val="0000FF"/>
          <w:szCs w:val="22"/>
        </w:rPr>
      </w:pPr>
      <w:r w:rsidRPr="00A201C3">
        <w:rPr>
          <w:rFonts w:cstheme="minorHAnsi"/>
          <w:i/>
          <w:color w:val="0000FF"/>
          <w:szCs w:val="22"/>
        </w:rPr>
        <w:t>how continuous variables will be handled</w:t>
      </w:r>
    </w:p>
    <w:p w14:paraId="2C3B9A04" w14:textId="77777777" w:rsidR="00475FDA" w:rsidRPr="00A201C3" w:rsidRDefault="00475FDA" w:rsidP="00A201C3">
      <w:pPr>
        <w:numPr>
          <w:ilvl w:val="0"/>
          <w:numId w:val="33"/>
        </w:numPr>
        <w:spacing w:line="240" w:lineRule="auto"/>
        <w:jc w:val="both"/>
        <w:rPr>
          <w:rFonts w:cstheme="minorHAnsi"/>
          <w:i/>
          <w:color w:val="0000FF"/>
          <w:szCs w:val="22"/>
        </w:rPr>
      </w:pPr>
      <w:r w:rsidRPr="00A201C3">
        <w:rPr>
          <w:rFonts w:cstheme="minorHAnsi"/>
          <w:i/>
          <w:color w:val="0000FF"/>
          <w:szCs w:val="22"/>
        </w:rPr>
        <w:t>if unadjusted and adjusted analyses are intended, what the main analysis is</w:t>
      </w:r>
    </w:p>
    <w:p w14:paraId="059056C3" w14:textId="77777777" w:rsidR="00475FDA" w:rsidRPr="003C12DB" w:rsidRDefault="00475FDA" w:rsidP="003802A1">
      <w:pPr>
        <w:spacing w:line="240" w:lineRule="auto"/>
        <w:ind w:left="535"/>
        <w:rPr>
          <w:rFonts w:cstheme="minorHAnsi"/>
          <w:szCs w:val="22"/>
        </w:rPr>
      </w:pPr>
    </w:p>
    <w:p w14:paraId="479534F9" w14:textId="636B40B9" w:rsidR="00475FDA" w:rsidRPr="001601B4" w:rsidRDefault="00843DBF" w:rsidP="003802A1">
      <w:pPr>
        <w:spacing w:line="240" w:lineRule="auto"/>
        <w:rPr>
          <w:rFonts w:cstheme="minorHAnsi"/>
          <w:b/>
          <w:bCs/>
          <w:szCs w:val="22"/>
          <w:lang w:eastAsia="en-GB"/>
        </w:rPr>
      </w:pPr>
      <w:r>
        <w:rPr>
          <w:rFonts w:cstheme="minorHAnsi"/>
          <w:b/>
          <w:szCs w:val="22"/>
        </w:rPr>
        <w:t>9</w:t>
      </w:r>
      <w:r w:rsidR="00D027C8">
        <w:rPr>
          <w:rFonts w:cstheme="minorHAnsi"/>
          <w:b/>
          <w:szCs w:val="22"/>
        </w:rPr>
        <w:t>.6</w:t>
      </w:r>
      <w:r w:rsidR="00D027C8">
        <w:rPr>
          <w:rFonts w:cstheme="minorHAnsi"/>
          <w:b/>
          <w:szCs w:val="22"/>
        </w:rPr>
        <w:tab/>
        <w:t>Interim analysis and c</w:t>
      </w:r>
      <w:r w:rsidR="00475FDA" w:rsidRPr="003C12DB">
        <w:rPr>
          <w:rFonts w:cstheme="minorHAnsi"/>
          <w:b/>
          <w:bCs/>
          <w:szCs w:val="22"/>
          <w:lang w:eastAsia="en-GB"/>
        </w:rPr>
        <w:t xml:space="preserve">riteria for the premature termination of the </w:t>
      </w:r>
      <w:r w:rsidR="00312101">
        <w:rPr>
          <w:rFonts w:cstheme="minorHAnsi"/>
          <w:b/>
          <w:bCs/>
          <w:szCs w:val="22"/>
          <w:lang w:eastAsia="en-GB"/>
        </w:rPr>
        <w:t>Study</w:t>
      </w:r>
    </w:p>
    <w:p w14:paraId="14F4F859" w14:textId="786D2CF4"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Aim: to describe any interim analysis and criteria for stopping the </w:t>
      </w:r>
      <w:r w:rsidR="00312101" w:rsidRPr="00A201C3">
        <w:rPr>
          <w:rFonts w:cstheme="minorHAnsi"/>
          <w:i/>
          <w:color w:val="0000FF"/>
          <w:szCs w:val="22"/>
          <w:lang w:eastAsia="en-GB"/>
        </w:rPr>
        <w:t>Study</w:t>
      </w:r>
      <w:r w:rsidRPr="00A201C3">
        <w:rPr>
          <w:rFonts w:cstheme="minorHAnsi"/>
          <w:i/>
          <w:color w:val="0000FF"/>
          <w:szCs w:val="22"/>
          <w:lang w:eastAsia="en-GB"/>
        </w:rPr>
        <w:t>.</w:t>
      </w:r>
    </w:p>
    <w:p w14:paraId="14E81B97" w14:textId="77777777"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 protocol should describe:</w:t>
      </w:r>
    </w:p>
    <w:p w14:paraId="27773E9B" w14:textId="77777777"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any interim analysis plan, even if it is only to be performed at the request of an oversight body (e.g., DMC)</w:t>
      </w:r>
    </w:p>
    <w:p w14:paraId="24A9967A" w14:textId="77777777"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include the statistical methods</w:t>
      </w:r>
    </w:p>
    <w:p w14:paraId="18FE9BD1" w14:textId="77777777"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who will perform the </w:t>
      </w:r>
      <w:proofErr w:type="gramStart"/>
      <w:r w:rsidRPr="00A201C3">
        <w:rPr>
          <w:rFonts w:cstheme="minorHAnsi"/>
          <w:i/>
          <w:color w:val="0000FF"/>
          <w:szCs w:val="22"/>
          <w:lang w:eastAsia="en-GB"/>
        </w:rPr>
        <w:t>analyses</w:t>
      </w:r>
      <w:proofErr w:type="gramEnd"/>
    </w:p>
    <w:p w14:paraId="7AAC5E10" w14:textId="77777777"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when they will be conducted (timing and indications)</w:t>
      </w:r>
    </w:p>
    <w:p w14:paraId="41A19468" w14:textId="77777777"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the decision criteria—statistical or other—that will be adopted to judge the interim results as part of a guideline for early stopping or other adaptations. </w:t>
      </w:r>
    </w:p>
    <w:p w14:paraId="6EC738B6" w14:textId="5260509D"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who will see the outcome data while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is ongoing</w:t>
      </w:r>
    </w:p>
    <w:p w14:paraId="6BD7A3A3" w14:textId="554E7ED1"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whether these individuals will remain blinded (masked) to </w:t>
      </w:r>
      <w:r w:rsidR="00312101" w:rsidRPr="00A201C3">
        <w:rPr>
          <w:rFonts w:cstheme="minorHAnsi"/>
          <w:i/>
          <w:color w:val="0000FF"/>
          <w:szCs w:val="22"/>
          <w:lang w:eastAsia="en-GB"/>
        </w:rPr>
        <w:t>Study</w:t>
      </w:r>
      <w:r w:rsidRPr="00A201C3">
        <w:rPr>
          <w:rFonts w:cstheme="minorHAnsi"/>
          <w:i/>
          <w:color w:val="0000FF"/>
          <w:szCs w:val="22"/>
          <w:lang w:eastAsia="en-GB"/>
        </w:rPr>
        <w:t xml:space="preserve"> groups</w:t>
      </w:r>
    </w:p>
    <w:p w14:paraId="4AAD986E" w14:textId="0D7C2BE6"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how the integrity of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implementation will be protected (e.g., maintaining blinding) when any adaptations to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are made</w:t>
      </w:r>
    </w:p>
    <w:p w14:paraId="00BD8350" w14:textId="33A7D2BC"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who has the ultimate authority to stop or modify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e.g. the Chief Investigator, </w:t>
      </w:r>
      <w:r w:rsidR="00312101" w:rsidRPr="00A201C3">
        <w:rPr>
          <w:rFonts w:cstheme="minorHAnsi"/>
          <w:i/>
          <w:color w:val="0000FF"/>
          <w:szCs w:val="22"/>
          <w:lang w:eastAsia="en-GB"/>
        </w:rPr>
        <w:t>Study</w:t>
      </w:r>
      <w:r w:rsidRPr="00A201C3">
        <w:rPr>
          <w:rFonts w:cstheme="minorHAnsi"/>
          <w:i/>
          <w:color w:val="0000FF"/>
          <w:szCs w:val="22"/>
          <w:lang w:eastAsia="en-GB"/>
        </w:rPr>
        <w:t xml:space="preserve"> steering committee, or sponsor</w:t>
      </w:r>
    </w:p>
    <w:p w14:paraId="01635541" w14:textId="77777777" w:rsidR="00475FDA" w:rsidRPr="00A201C3" w:rsidRDefault="00475FDA" w:rsidP="00A201C3">
      <w:pPr>
        <w:numPr>
          <w:ilvl w:val="0"/>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 stopping guidelines</w:t>
      </w:r>
    </w:p>
    <w:p w14:paraId="5ACA5323" w14:textId="77777777" w:rsidR="00475FDA" w:rsidRPr="00A201C3" w:rsidRDefault="00475FDA" w:rsidP="00A201C3">
      <w:pPr>
        <w:numPr>
          <w:ilvl w:val="1"/>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Criteria for stopping for harm are often different from those for benefit and might not employ a formal statistical criterion</w:t>
      </w:r>
    </w:p>
    <w:p w14:paraId="1EE457B8" w14:textId="2FFEFF2B" w:rsidR="00475FDA" w:rsidRPr="00A201C3" w:rsidRDefault="00475FDA" w:rsidP="00A201C3">
      <w:pPr>
        <w:numPr>
          <w:ilvl w:val="1"/>
          <w:numId w:val="40"/>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Stopping for futility occurs in instances where, if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were to continue, it is unlikely that an important effect would be seen (i.e., low chance of rejecting null hypothesis) </w:t>
      </w:r>
    </w:p>
    <w:p w14:paraId="3905EB96" w14:textId="6293A5BF" w:rsidR="00475FDA" w:rsidRPr="00A201C3" w:rsidRDefault="00475FDA" w:rsidP="00A201C3">
      <w:pPr>
        <w:numPr>
          <w:ilvl w:val="2"/>
          <w:numId w:val="40"/>
        </w:numPr>
        <w:tabs>
          <w:tab w:val="clear" w:pos="2160"/>
          <w:tab w:val="num" w:pos="709"/>
        </w:tabs>
        <w:autoSpaceDE w:val="0"/>
        <w:autoSpaceDN w:val="0"/>
        <w:adjustRightInd w:val="0"/>
        <w:spacing w:line="240" w:lineRule="auto"/>
        <w:ind w:left="709" w:hanging="283"/>
        <w:jc w:val="both"/>
        <w:rPr>
          <w:rFonts w:cstheme="minorHAnsi"/>
          <w:i/>
          <w:color w:val="0000FF"/>
          <w:szCs w:val="22"/>
          <w:lang w:eastAsia="en-GB"/>
        </w:rPr>
      </w:pPr>
      <w:r w:rsidRPr="00A201C3">
        <w:rPr>
          <w:rFonts w:cstheme="minorHAnsi"/>
          <w:i/>
          <w:color w:val="0000FF"/>
          <w:szCs w:val="22"/>
          <w:lang w:eastAsia="en-GB"/>
        </w:rPr>
        <w:lastRenderedPageBreak/>
        <w:t xml:space="preserve">if pre-specified interim analyses are to be used for other </w:t>
      </w:r>
      <w:r w:rsidR="00312101" w:rsidRPr="00A201C3">
        <w:rPr>
          <w:rFonts w:cstheme="minorHAnsi"/>
          <w:i/>
          <w:color w:val="0000FF"/>
          <w:szCs w:val="22"/>
          <w:lang w:eastAsia="en-GB"/>
        </w:rPr>
        <w:t>Study</w:t>
      </w:r>
      <w:r w:rsidRPr="00A201C3">
        <w:rPr>
          <w:rFonts w:cstheme="minorHAnsi"/>
          <w:i/>
          <w:color w:val="0000FF"/>
          <w:szCs w:val="22"/>
          <w:lang w:eastAsia="en-GB"/>
        </w:rPr>
        <w:t xml:space="preserve"> adaptations such as sample size re-estimation, alteration to the proportion of participants allocated to each </w:t>
      </w:r>
      <w:r w:rsidR="00312101" w:rsidRPr="00A201C3">
        <w:rPr>
          <w:rFonts w:cstheme="minorHAnsi"/>
          <w:i/>
          <w:color w:val="0000FF"/>
          <w:szCs w:val="22"/>
          <w:lang w:eastAsia="en-GB"/>
        </w:rPr>
        <w:t>Study</w:t>
      </w:r>
      <w:r w:rsidRPr="00A201C3">
        <w:rPr>
          <w:rFonts w:cstheme="minorHAnsi"/>
          <w:i/>
          <w:color w:val="0000FF"/>
          <w:szCs w:val="22"/>
          <w:lang w:eastAsia="en-GB"/>
        </w:rPr>
        <w:t xml:space="preserve"> group, and changes to eligibility criteria. </w:t>
      </w:r>
    </w:p>
    <w:p w14:paraId="332BA6BF" w14:textId="77777777" w:rsidR="00475FDA" w:rsidRPr="003C12DB" w:rsidRDefault="00475FDA" w:rsidP="003802A1">
      <w:pPr>
        <w:autoSpaceDE w:val="0"/>
        <w:autoSpaceDN w:val="0"/>
        <w:adjustRightInd w:val="0"/>
        <w:spacing w:line="240" w:lineRule="auto"/>
        <w:ind w:left="709"/>
        <w:rPr>
          <w:rFonts w:cstheme="minorHAnsi"/>
          <w:color w:val="0000FF"/>
          <w:szCs w:val="22"/>
          <w:lang w:eastAsia="en-GB"/>
        </w:rPr>
      </w:pPr>
    </w:p>
    <w:p w14:paraId="5DBF9DFB"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p>
    <w:p w14:paraId="2FBB941A" w14:textId="525EAB28" w:rsidR="00475FDA" w:rsidRPr="001601B4" w:rsidRDefault="00843DBF" w:rsidP="001601B4">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9</w:t>
      </w:r>
      <w:r w:rsidR="00D027C8">
        <w:rPr>
          <w:rFonts w:cstheme="minorHAnsi"/>
          <w:b/>
          <w:szCs w:val="22"/>
          <w:lang w:eastAsia="en-GB"/>
        </w:rPr>
        <w:t>.7</w:t>
      </w:r>
      <w:r w:rsidR="00D027C8">
        <w:rPr>
          <w:rFonts w:cstheme="minorHAnsi"/>
          <w:b/>
          <w:szCs w:val="22"/>
          <w:lang w:eastAsia="en-GB"/>
        </w:rPr>
        <w:tab/>
      </w:r>
      <w:r w:rsidR="00863CB0">
        <w:rPr>
          <w:rFonts w:cstheme="minorHAnsi"/>
          <w:b/>
          <w:szCs w:val="22"/>
          <w:lang w:eastAsia="en-GB"/>
        </w:rPr>
        <w:t>Participant</w:t>
      </w:r>
      <w:r w:rsidR="00475FDA" w:rsidRPr="003C12DB">
        <w:rPr>
          <w:rFonts w:cstheme="minorHAnsi"/>
          <w:b/>
          <w:szCs w:val="22"/>
          <w:lang w:eastAsia="en-GB"/>
        </w:rPr>
        <w:t xml:space="preserve"> population</w:t>
      </w:r>
    </w:p>
    <w:p w14:paraId="4E578199" w14:textId="27213379"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bCs/>
          <w:i/>
          <w:color w:val="0000FF"/>
          <w:szCs w:val="22"/>
          <w:lang w:eastAsia="en-GB"/>
        </w:rPr>
        <w:t>Aim: to</w:t>
      </w:r>
      <w:r w:rsidRPr="00A201C3">
        <w:rPr>
          <w:rFonts w:cstheme="minorHAnsi"/>
          <w:i/>
          <w:color w:val="0000FF"/>
          <w:szCs w:val="22"/>
          <w:lang w:eastAsia="en-GB"/>
        </w:rPr>
        <w:t xml:space="preserve"> describe </w:t>
      </w:r>
      <w:r w:rsidRPr="00A201C3">
        <w:rPr>
          <w:rFonts w:cstheme="minorHAnsi"/>
          <w:i/>
          <w:color w:val="0000FF"/>
          <w:szCs w:val="22"/>
        </w:rPr>
        <w:t xml:space="preserve">the </w:t>
      </w:r>
      <w:r w:rsidR="00863CB0" w:rsidRPr="00A201C3">
        <w:rPr>
          <w:rFonts w:cstheme="minorHAnsi"/>
          <w:i/>
          <w:color w:val="0000FF"/>
          <w:szCs w:val="22"/>
        </w:rPr>
        <w:t>participant</w:t>
      </w:r>
      <w:r w:rsidRPr="00A201C3">
        <w:rPr>
          <w:rFonts w:cstheme="minorHAnsi"/>
          <w:i/>
          <w:color w:val="0000FF"/>
          <w:szCs w:val="22"/>
        </w:rPr>
        <w:t xml:space="preserve"> populations whose data will be subjected to the </w:t>
      </w:r>
      <w:r w:rsidR="00312101" w:rsidRPr="00A201C3">
        <w:rPr>
          <w:rFonts w:cstheme="minorHAnsi"/>
          <w:i/>
          <w:color w:val="0000FF"/>
          <w:szCs w:val="22"/>
        </w:rPr>
        <w:t>Study</w:t>
      </w:r>
      <w:r w:rsidRPr="00A201C3">
        <w:rPr>
          <w:rFonts w:cstheme="minorHAnsi"/>
          <w:i/>
          <w:color w:val="0000FF"/>
          <w:szCs w:val="22"/>
        </w:rPr>
        <w:t xml:space="preserve"> analysis.</w:t>
      </w:r>
    </w:p>
    <w:p w14:paraId="0E13A34D" w14:textId="77777777"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Protocols should describe:</w:t>
      </w:r>
    </w:p>
    <w:p w14:paraId="226C76D9" w14:textId="51FFFBFC"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rPr>
        <w:t xml:space="preserve">the </w:t>
      </w:r>
      <w:r w:rsidR="00863CB0" w:rsidRPr="00A201C3">
        <w:rPr>
          <w:rFonts w:cstheme="minorHAnsi"/>
          <w:i/>
          <w:color w:val="0000FF"/>
          <w:szCs w:val="22"/>
        </w:rPr>
        <w:t>participant</w:t>
      </w:r>
      <w:r w:rsidRPr="00A201C3">
        <w:rPr>
          <w:rFonts w:cstheme="minorHAnsi"/>
          <w:i/>
          <w:color w:val="0000FF"/>
          <w:szCs w:val="22"/>
        </w:rPr>
        <w:t xml:space="preserve"> populations whose data will be subjected to the </w:t>
      </w:r>
      <w:r w:rsidR="00312101" w:rsidRPr="00A201C3">
        <w:rPr>
          <w:rFonts w:cstheme="minorHAnsi"/>
          <w:i/>
          <w:color w:val="0000FF"/>
          <w:szCs w:val="22"/>
        </w:rPr>
        <w:t>Study</w:t>
      </w:r>
      <w:r w:rsidRPr="00A201C3">
        <w:rPr>
          <w:rFonts w:cstheme="minorHAnsi"/>
          <w:i/>
          <w:color w:val="0000FF"/>
          <w:szCs w:val="22"/>
        </w:rPr>
        <w:t xml:space="preserve"> analysis – both for the primary analysis and any applicable secondary analyses e.g.</w:t>
      </w:r>
    </w:p>
    <w:p w14:paraId="36182D50" w14:textId="45DA7A6E" w:rsidR="00475FDA" w:rsidRPr="00A201C3" w:rsidRDefault="00863CB0" w:rsidP="00A201C3">
      <w:pPr>
        <w:numPr>
          <w:ilvl w:val="0"/>
          <w:numId w:val="37"/>
        </w:numPr>
        <w:spacing w:line="240" w:lineRule="auto"/>
        <w:jc w:val="both"/>
        <w:rPr>
          <w:rFonts w:cstheme="minorHAnsi"/>
          <w:i/>
          <w:color w:val="0000FF"/>
          <w:szCs w:val="22"/>
        </w:rPr>
      </w:pPr>
      <w:r w:rsidRPr="00A201C3">
        <w:rPr>
          <w:rFonts w:cstheme="minorHAnsi"/>
          <w:i/>
          <w:color w:val="0000FF"/>
          <w:szCs w:val="22"/>
        </w:rPr>
        <w:t>All-randomis</w:t>
      </w:r>
      <w:r w:rsidR="00475FDA" w:rsidRPr="00A201C3">
        <w:rPr>
          <w:rFonts w:cstheme="minorHAnsi"/>
          <w:i/>
          <w:color w:val="0000FF"/>
          <w:szCs w:val="22"/>
        </w:rPr>
        <w:t xml:space="preserve">ed population: Any </w:t>
      </w:r>
      <w:r w:rsidRPr="00A201C3">
        <w:rPr>
          <w:rFonts w:cstheme="minorHAnsi"/>
          <w:i/>
          <w:color w:val="0000FF"/>
          <w:szCs w:val="22"/>
        </w:rPr>
        <w:t>participant randomis</w:t>
      </w:r>
      <w:r w:rsidR="00475FDA" w:rsidRPr="00A201C3">
        <w:rPr>
          <w:rFonts w:cstheme="minorHAnsi"/>
          <w:i/>
          <w:color w:val="0000FF"/>
          <w:szCs w:val="22"/>
        </w:rPr>
        <w:t xml:space="preserve">ed into the </w:t>
      </w:r>
      <w:r w:rsidR="00312101" w:rsidRPr="00A201C3">
        <w:rPr>
          <w:rFonts w:cstheme="minorHAnsi"/>
          <w:i/>
          <w:color w:val="0000FF"/>
          <w:szCs w:val="22"/>
        </w:rPr>
        <w:t>Study</w:t>
      </w:r>
      <w:r w:rsidR="00475FDA" w:rsidRPr="00A201C3">
        <w:rPr>
          <w:rFonts w:cstheme="minorHAnsi"/>
          <w:i/>
          <w:color w:val="0000FF"/>
          <w:szCs w:val="22"/>
        </w:rPr>
        <w:t xml:space="preserve">, regardless of whether they received </w:t>
      </w:r>
      <w:r w:rsidR="001D069E" w:rsidRPr="00A201C3">
        <w:rPr>
          <w:rFonts w:cstheme="minorHAnsi"/>
          <w:i/>
          <w:color w:val="0000FF"/>
          <w:szCs w:val="22"/>
        </w:rPr>
        <w:t xml:space="preserve">the </w:t>
      </w:r>
      <w:r w:rsidR="00312101" w:rsidRPr="00A201C3">
        <w:rPr>
          <w:rFonts w:cstheme="minorHAnsi"/>
          <w:i/>
          <w:color w:val="0000FF"/>
          <w:szCs w:val="22"/>
        </w:rPr>
        <w:t>Study</w:t>
      </w:r>
      <w:r w:rsidR="00475FDA" w:rsidRPr="00A201C3">
        <w:rPr>
          <w:rFonts w:cstheme="minorHAnsi"/>
          <w:i/>
          <w:color w:val="0000FF"/>
          <w:szCs w:val="22"/>
        </w:rPr>
        <w:t xml:space="preserve"> </w:t>
      </w:r>
      <w:r w:rsidR="001D069E" w:rsidRPr="00A201C3">
        <w:rPr>
          <w:rFonts w:cstheme="minorHAnsi"/>
          <w:i/>
          <w:color w:val="0000FF"/>
          <w:szCs w:val="22"/>
        </w:rPr>
        <w:t>intervention</w:t>
      </w:r>
    </w:p>
    <w:p w14:paraId="588F1EAB" w14:textId="7CEA342A" w:rsidR="00475FDA" w:rsidRPr="00A201C3" w:rsidRDefault="00475FDA" w:rsidP="00A201C3">
      <w:pPr>
        <w:numPr>
          <w:ilvl w:val="0"/>
          <w:numId w:val="37"/>
        </w:numPr>
        <w:spacing w:line="240" w:lineRule="auto"/>
        <w:jc w:val="both"/>
        <w:rPr>
          <w:rFonts w:cstheme="minorHAnsi"/>
          <w:i/>
          <w:color w:val="0000FF"/>
          <w:szCs w:val="22"/>
        </w:rPr>
      </w:pPr>
      <w:r w:rsidRPr="00A201C3">
        <w:rPr>
          <w:rFonts w:cstheme="minorHAnsi"/>
          <w:i/>
          <w:color w:val="0000FF"/>
          <w:szCs w:val="22"/>
        </w:rPr>
        <w:t xml:space="preserve">All-treated population: Any </w:t>
      </w:r>
      <w:r w:rsidR="00863CB0" w:rsidRPr="00A201C3">
        <w:rPr>
          <w:rFonts w:cstheme="minorHAnsi"/>
          <w:i/>
          <w:color w:val="0000FF"/>
          <w:szCs w:val="22"/>
        </w:rPr>
        <w:t>participant randomis</w:t>
      </w:r>
      <w:r w:rsidRPr="00A201C3">
        <w:rPr>
          <w:rFonts w:cstheme="minorHAnsi"/>
          <w:i/>
          <w:color w:val="0000FF"/>
          <w:szCs w:val="22"/>
        </w:rPr>
        <w:t xml:space="preserve">ed into the </w:t>
      </w:r>
      <w:r w:rsidR="00312101" w:rsidRPr="00A201C3">
        <w:rPr>
          <w:rFonts w:cstheme="minorHAnsi"/>
          <w:i/>
          <w:color w:val="0000FF"/>
          <w:szCs w:val="22"/>
        </w:rPr>
        <w:t>Study</w:t>
      </w:r>
      <w:r w:rsidRPr="00A201C3">
        <w:rPr>
          <w:rFonts w:cstheme="minorHAnsi"/>
          <w:i/>
          <w:color w:val="0000FF"/>
          <w:szCs w:val="22"/>
        </w:rPr>
        <w:t xml:space="preserve"> that received at least one </w:t>
      </w:r>
      <w:proofErr w:type="spellStart"/>
      <w:r w:rsidR="00312101" w:rsidRPr="00A201C3">
        <w:rPr>
          <w:rFonts w:cstheme="minorHAnsi"/>
          <w:i/>
          <w:color w:val="0000FF"/>
          <w:szCs w:val="22"/>
        </w:rPr>
        <w:t>Study</w:t>
      </w:r>
      <w:r w:rsidR="001D069E" w:rsidRPr="00A201C3">
        <w:rPr>
          <w:rFonts w:cstheme="minorHAnsi"/>
          <w:i/>
          <w:color w:val="0000FF"/>
          <w:szCs w:val="22"/>
        </w:rPr>
        <w:t>occurrence</w:t>
      </w:r>
      <w:proofErr w:type="spellEnd"/>
      <w:r w:rsidR="001D069E" w:rsidRPr="00A201C3">
        <w:rPr>
          <w:rFonts w:cstheme="minorHAnsi"/>
          <w:i/>
          <w:color w:val="0000FF"/>
          <w:szCs w:val="22"/>
        </w:rPr>
        <w:t xml:space="preserve"> of the </w:t>
      </w:r>
      <w:r w:rsidR="00312101" w:rsidRPr="00A201C3">
        <w:rPr>
          <w:rFonts w:cstheme="minorHAnsi"/>
          <w:i/>
          <w:color w:val="0000FF"/>
          <w:szCs w:val="22"/>
        </w:rPr>
        <w:t>Study</w:t>
      </w:r>
      <w:r w:rsidR="001D069E" w:rsidRPr="00A201C3">
        <w:rPr>
          <w:rFonts w:cstheme="minorHAnsi"/>
          <w:i/>
          <w:color w:val="0000FF"/>
          <w:szCs w:val="22"/>
        </w:rPr>
        <w:t xml:space="preserve"> intervention</w:t>
      </w:r>
    </w:p>
    <w:p w14:paraId="05986057" w14:textId="14368E50" w:rsidR="00475FDA" w:rsidRPr="00A201C3" w:rsidRDefault="00475FDA" w:rsidP="00A201C3">
      <w:pPr>
        <w:numPr>
          <w:ilvl w:val="0"/>
          <w:numId w:val="37"/>
        </w:numPr>
        <w:spacing w:line="240" w:lineRule="auto"/>
        <w:jc w:val="both"/>
        <w:rPr>
          <w:rFonts w:cstheme="minorHAnsi"/>
          <w:i/>
          <w:color w:val="0000FF"/>
          <w:szCs w:val="22"/>
        </w:rPr>
      </w:pPr>
      <w:r w:rsidRPr="00A201C3">
        <w:rPr>
          <w:rFonts w:cstheme="minorHAnsi"/>
          <w:i/>
          <w:color w:val="0000FF"/>
          <w:szCs w:val="22"/>
        </w:rPr>
        <w:t xml:space="preserve">Protocol-compliant population: Any </w:t>
      </w:r>
      <w:r w:rsidR="00863CB0" w:rsidRPr="00A201C3">
        <w:rPr>
          <w:rFonts w:cstheme="minorHAnsi"/>
          <w:i/>
          <w:color w:val="0000FF"/>
          <w:szCs w:val="22"/>
        </w:rPr>
        <w:t>participant who was randomis</w:t>
      </w:r>
      <w:r w:rsidRPr="00A201C3">
        <w:rPr>
          <w:rFonts w:cstheme="minorHAnsi"/>
          <w:i/>
          <w:color w:val="0000FF"/>
          <w:szCs w:val="22"/>
        </w:rPr>
        <w:t xml:space="preserve">ed and received the protocol required </w:t>
      </w:r>
      <w:r w:rsidR="00312101" w:rsidRPr="00A201C3">
        <w:rPr>
          <w:rFonts w:cstheme="minorHAnsi"/>
          <w:i/>
          <w:color w:val="0000FF"/>
          <w:szCs w:val="22"/>
        </w:rPr>
        <w:t>Study</w:t>
      </w:r>
      <w:r w:rsidRPr="00A201C3">
        <w:rPr>
          <w:rFonts w:cstheme="minorHAnsi"/>
          <w:i/>
          <w:color w:val="0000FF"/>
          <w:szCs w:val="22"/>
        </w:rPr>
        <w:t xml:space="preserve"> </w:t>
      </w:r>
      <w:r w:rsidR="001D069E" w:rsidRPr="00A201C3">
        <w:rPr>
          <w:rFonts w:cstheme="minorHAnsi"/>
          <w:i/>
          <w:color w:val="0000FF"/>
          <w:szCs w:val="22"/>
        </w:rPr>
        <w:t xml:space="preserve">intervention </w:t>
      </w:r>
      <w:r w:rsidRPr="00A201C3">
        <w:rPr>
          <w:rFonts w:cstheme="minorHAnsi"/>
          <w:i/>
          <w:color w:val="0000FF"/>
          <w:szCs w:val="22"/>
        </w:rPr>
        <w:t>and required protocol processing</w:t>
      </w:r>
    </w:p>
    <w:p w14:paraId="5EB1FF9B" w14:textId="77777777" w:rsidR="00A201C3" w:rsidRDefault="00475FDA" w:rsidP="003802A1">
      <w:pPr>
        <w:numPr>
          <w:ilvl w:val="0"/>
          <w:numId w:val="39"/>
        </w:numPr>
        <w:tabs>
          <w:tab w:val="clear" w:pos="1604"/>
          <w:tab w:val="num" w:pos="993"/>
        </w:tabs>
        <w:autoSpaceDE w:val="0"/>
        <w:autoSpaceDN w:val="0"/>
        <w:adjustRightInd w:val="0"/>
        <w:spacing w:after="0" w:line="240" w:lineRule="auto"/>
        <w:ind w:left="993" w:hanging="284"/>
        <w:jc w:val="both"/>
        <w:rPr>
          <w:rFonts w:cstheme="minorHAnsi"/>
          <w:bCs/>
          <w:color w:val="0000FF"/>
          <w:szCs w:val="22"/>
          <w:lang w:eastAsia="en-GB"/>
        </w:rPr>
      </w:pPr>
      <w:r w:rsidRPr="00A201C3">
        <w:rPr>
          <w:rFonts w:cstheme="minorHAnsi"/>
          <w:i/>
          <w:color w:val="0000FF"/>
          <w:szCs w:val="22"/>
          <w:lang w:eastAsia="en-GB"/>
        </w:rPr>
        <w:t>if the participant</w:t>
      </w:r>
      <w:r w:rsidR="00863CB0" w:rsidRPr="00A201C3">
        <w:rPr>
          <w:rFonts w:cstheme="minorHAnsi"/>
          <w:i/>
          <w:color w:val="0000FF"/>
          <w:szCs w:val="22"/>
          <w:lang w:eastAsia="en-GB"/>
        </w:rPr>
        <w:t xml:space="preserve"> i</w:t>
      </w:r>
      <w:r w:rsidRPr="00A201C3">
        <w:rPr>
          <w:rFonts w:cstheme="minorHAnsi"/>
          <w:i/>
          <w:color w:val="0000FF"/>
          <w:szCs w:val="22"/>
          <w:lang w:eastAsia="en-GB"/>
        </w:rPr>
        <w:t>s to be included in the analysis will vary by outcome e.g. analysis of harms (adverse events) is sometimes restricted to participants who received the intervention, so that absence or occurrence of harm is not attributed to a treatment that was never received.</w:t>
      </w:r>
    </w:p>
    <w:p w14:paraId="56E7B5F1" w14:textId="77777777" w:rsidR="00A201C3" w:rsidRDefault="00A201C3" w:rsidP="00A201C3">
      <w:pPr>
        <w:autoSpaceDE w:val="0"/>
        <w:autoSpaceDN w:val="0"/>
        <w:adjustRightInd w:val="0"/>
        <w:spacing w:after="0" w:line="240" w:lineRule="auto"/>
        <w:ind w:left="993"/>
        <w:jc w:val="both"/>
        <w:rPr>
          <w:rFonts w:cstheme="minorHAnsi"/>
          <w:bCs/>
          <w:color w:val="0000FF"/>
          <w:szCs w:val="22"/>
          <w:lang w:eastAsia="en-GB"/>
        </w:rPr>
      </w:pPr>
    </w:p>
    <w:p w14:paraId="2D5EDC6C" w14:textId="123BB47F" w:rsidR="00475FDA" w:rsidRPr="00A201C3" w:rsidRDefault="00475FDA" w:rsidP="00A201C3">
      <w:pPr>
        <w:autoSpaceDE w:val="0"/>
        <w:autoSpaceDN w:val="0"/>
        <w:adjustRightInd w:val="0"/>
        <w:spacing w:after="0" w:line="240" w:lineRule="auto"/>
        <w:jc w:val="both"/>
        <w:rPr>
          <w:rFonts w:cstheme="minorHAnsi"/>
          <w:bCs/>
          <w:i/>
          <w:color w:val="0000FF"/>
          <w:szCs w:val="22"/>
          <w:lang w:eastAsia="en-GB"/>
        </w:rPr>
      </w:pPr>
      <w:r w:rsidRPr="00A201C3">
        <w:rPr>
          <w:rFonts w:cstheme="minorHAnsi"/>
          <w:bCs/>
          <w:i/>
          <w:color w:val="0000FF"/>
          <w:szCs w:val="22"/>
          <w:lang w:eastAsia="en-GB"/>
        </w:rPr>
        <w:t>To avoid:</w:t>
      </w:r>
    </w:p>
    <w:p w14:paraId="17882CBA" w14:textId="77777777" w:rsidR="00A201C3" w:rsidRPr="00A201C3" w:rsidRDefault="00A201C3" w:rsidP="00A201C3">
      <w:pPr>
        <w:autoSpaceDE w:val="0"/>
        <w:autoSpaceDN w:val="0"/>
        <w:adjustRightInd w:val="0"/>
        <w:spacing w:after="0" w:line="240" w:lineRule="auto"/>
        <w:jc w:val="both"/>
        <w:rPr>
          <w:rFonts w:cstheme="minorHAnsi"/>
          <w:bCs/>
          <w:i/>
          <w:color w:val="0000FF"/>
          <w:szCs w:val="22"/>
          <w:lang w:eastAsia="en-GB"/>
        </w:rPr>
      </w:pPr>
    </w:p>
    <w:p w14:paraId="2B3AD561" w14:textId="77777777" w:rsidR="00475FDA" w:rsidRPr="00A201C3" w:rsidRDefault="00475FDA" w:rsidP="00A201C3">
      <w:pPr>
        <w:numPr>
          <w:ilvl w:val="0"/>
          <w:numId w:val="38"/>
        </w:numPr>
        <w:autoSpaceDE w:val="0"/>
        <w:autoSpaceDN w:val="0"/>
        <w:adjustRightInd w:val="0"/>
        <w:spacing w:line="240" w:lineRule="auto"/>
        <w:jc w:val="both"/>
        <w:rPr>
          <w:rFonts w:cstheme="minorHAnsi"/>
          <w:bCs/>
          <w:i/>
          <w:color w:val="0000FF"/>
          <w:szCs w:val="22"/>
          <w:lang w:eastAsia="en-GB"/>
        </w:rPr>
      </w:pPr>
      <w:r w:rsidRPr="00A201C3">
        <w:rPr>
          <w:rFonts w:cstheme="minorHAnsi"/>
          <w:i/>
          <w:color w:val="0000FF"/>
          <w:szCs w:val="22"/>
          <w:lang w:eastAsia="en-GB"/>
        </w:rPr>
        <w:t>selection bias, an “as randomised” analysis retains participants in the group to which they were originally allocated</w:t>
      </w:r>
    </w:p>
    <w:p w14:paraId="0B18C248" w14:textId="77777777" w:rsidR="00475FDA" w:rsidRPr="00A201C3" w:rsidRDefault="00475FDA" w:rsidP="00A201C3">
      <w:pPr>
        <w:numPr>
          <w:ilvl w:val="0"/>
          <w:numId w:val="38"/>
        </w:numPr>
        <w:autoSpaceDE w:val="0"/>
        <w:autoSpaceDN w:val="0"/>
        <w:adjustRightInd w:val="0"/>
        <w:spacing w:line="240" w:lineRule="auto"/>
        <w:jc w:val="both"/>
        <w:rPr>
          <w:rFonts w:cstheme="minorHAnsi"/>
          <w:bCs/>
          <w:i/>
          <w:color w:val="0000FF"/>
          <w:szCs w:val="22"/>
          <w:lang w:eastAsia="en-GB"/>
        </w:rPr>
      </w:pPr>
      <w:r w:rsidRPr="00A201C3">
        <w:rPr>
          <w:rFonts w:cstheme="minorHAnsi"/>
          <w:i/>
          <w:color w:val="0000FF"/>
          <w:szCs w:val="22"/>
          <w:lang w:eastAsia="en-GB"/>
        </w:rPr>
        <w:t>attrition bias, out-come data obtained from all participants are included in the data analysis, regardless of protocol adherence</w:t>
      </w:r>
    </w:p>
    <w:p w14:paraId="4FE2080A" w14:textId="77777777" w:rsidR="00475FDA" w:rsidRPr="00A201C3" w:rsidRDefault="00475FDA" w:rsidP="00A201C3">
      <w:pPr>
        <w:autoSpaceDE w:val="0"/>
        <w:autoSpaceDN w:val="0"/>
        <w:adjustRightInd w:val="0"/>
        <w:spacing w:line="240" w:lineRule="auto"/>
        <w:ind w:left="720"/>
        <w:jc w:val="both"/>
        <w:rPr>
          <w:rFonts w:cstheme="minorHAnsi"/>
          <w:bCs/>
          <w:i/>
          <w:color w:val="0000FF"/>
          <w:szCs w:val="22"/>
          <w:lang w:eastAsia="en-GB"/>
        </w:rPr>
      </w:pPr>
    </w:p>
    <w:p w14:paraId="2D5B5734" w14:textId="77777777" w:rsidR="00475FDA" w:rsidRPr="00A201C3" w:rsidRDefault="00475FDA" w:rsidP="00A201C3">
      <w:pPr>
        <w:autoSpaceDE w:val="0"/>
        <w:autoSpaceDN w:val="0"/>
        <w:adjustRightInd w:val="0"/>
        <w:spacing w:line="240" w:lineRule="auto"/>
        <w:ind w:left="360"/>
        <w:jc w:val="both"/>
        <w:rPr>
          <w:rFonts w:cstheme="minorHAnsi"/>
          <w:bCs/>
          <w:i/>
          <w:color w:val="0000FF"/>
          <w:szCs w:val="22"/>
          <w:lang w:eastAsia="en-GB"/>
        </w:rPr>
      </w:pPr>
      <w:r w:rsidRPr="00A201C3">
        <w:rPr>
          <w:rFonts w:cstheme="minorHAnsi"/>
          <w:i/>
          <w:color w:val="0000FF"/>
          <w:szCs w:val="22"/>
          <w:lang w:eastAsia="en-GB"/>
        </w:rPr>
        <w:t xml:space="preserve">These two conditions (i.e., all participants, as randomised) define an “intention to treat” analysis, which is widely recommended as the preferred analysis strategy. </w:t>
      </w:r>
    </w:p>
    <w:p w14:paraId="242D2B20"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14:paraId="6349E5C4" w14:textId="3FD43DD8" w:rsidR="00475FDA" w:rsidRPr="001601B4" w:rsidRDefault="00843DBF" w:rsidP="001601B4">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9</w:t>
      </w:r>
      <w:r w:rsidR="00D027C8">
        <w:rPr>
          <w:rFonts w:cstheme="minorHAnsi"/>
          <w:b/>
          <w:bCs/>
          <w:szCs w:val="22"/>
          <w:lang w:eastAsia="en-GB"/>
        </w:rPr>
        <w:t>.8</w:t>
      </w:r>
      <w:r w:rsidR="00D027C8">
        <w:rPr>
          <w:rFonts w:cstheme="minorHAnsi"/>
          <w:b/>
          <w:bCs/>
          <w:szCs w:val="22"/>
          <w:lang w:eastAsia="en-GB"/>
        </w:rPr>
        <w:tab/>
      </w:r>
      <w:r w:rsidR="00475FDA" w:rsidRPr="003C12DB">
        <w:rPr>
          <w:rFonts w:cstheme="minorHAnsi"/>
          <w:b/>
          <w:bCs/>
          <w:szCs w:val="22"/>
          <w:lang w:eastAsia="en-GB"/>
        </w:rPr>
        <w:t xml:space="preserve">Procedure(s) to account for missing or spurious data </w:t>
      </w:r>
    </w:p>
    <w:p w14:paraId="1C07F8A3" w14:textId="4564573A"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Aim: to describe how missing data will be dealt with</w:t>
      </w:r>
    </w:p>
    <w:p w14:paraId="78DA3DA2" w14:textId="77777777"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 protocol should describe:</w:t>
      </w:r>
    </w:p>
    <w:p w14:paraId="677B676F" w14:textId="77777777" w:rsidR="00475FDA" w:rsidRPr="00A201C3" w:rsidRDefault="00475FDA" w:rsidP="00A201C3">
      <w:pPr>
        <w:numPr>
          <w:ilvl w:val="0"/>
          <w:numId w:val="35"/>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 strategies to maximise follow-up and prevent missing data</w:t>
      </w:r>
    </w:p>
    <w:p w14:paraId="043C09A2" w14:textId="77777777" w:rsidR="00475FDA" w:rsidRPr="00A201C3" w:rsidRDefault="00475FDA" w:rsidP="00A201C3">
      <w:pPr>
        <w:numPr>
          <w:ilvl w:val="0"/>
          <w:numId w:val="35"/>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how recording of reasons for missing data will be undertaken</w:t>
      </w:r>
    </w:p>
    <w:p w14:paraId="0E4A4C71" w14:textId="06F4CF07" w:rsidR="00475FDA" w:rsidRPr="00A201C3" w:rsidRDefault="00475FDA" w:rsidP="00A201C3">
      <w:pPr>
        <w:numPr>
          <w:ilvl w:val="0"/>
          <w:numId w:val="35"/>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w:t>
      </w:r>
      <w:r w:rsidRPr="00A201C3">
        <w:rPr>
          <w:rFonts w:cstheme="minorHAnsi"/>
          <w:i/>
          <w:color w:val="0000FF"/>
          <w:szCs w:val="22"/>
          <w:lang w:eastAsia="en-GB"/>
        </w:rPr>
        <w:lastRenderedPageBreak/>
        <w:t xml:space="preserve">intervals that are too narrow. Sensitivity analyses are highly recommended to assess the robustness of </w:t>
      </w:r>
      <w:r w:rsidR="00312101" w:rsidRPr="00A201C3">
        <w:rPr>
          <w:rFonts w:cstheme="minorHAnsi"/>
          <w:i/>
          <w:color w:val="0000FF"/>
          <w:szCs w:val="22"/>
          <w:lang w:eastAsia="en-GB"/>
        </w:rPr>
        <w:t>Study</w:t>
      </w:r>
      <w:r w:rsidRPr="00A201C3">
        <w:rPr>
          <w:rFonts w:cstheme="minorHAnsi"/>
          <w:i/>
          <w:color w:val="0000FF"/>
          <w:szCs w:val="22"/>
          <w:lang w:eastAsia="en-GB"/>
        </w:rPr>
        <w:t xml:space="preserve"> results under different methods of handling missing data.</w:t>
      </w:r>
    </w:p>
    <w:p w14:paraId="5363548E" w14:textId="77777777" w:rsidR="00475FDA" w:rsidRPr="003C12DB" w:rsidRDefault="00475FDA" w:rsidP="003802A1">
      <w:pPr>
        <w:spacing w:line="240" w:lineRule="auto"/>
        <w:rPr>
          <w:rFonts w:cstheme="minorHAnsi"/>
          <w:b/>
          <w:color w:val="0000FF"/>
          <w:szCs w:val="22"/>
        </w:rPr>
      </w:pPr>
    </w:p>
    <w:p w14:paraId="0280EBBB" w14:textId="6A6F251C" w:rsidR="00475FDA" w:rsidRPr="006B6502" w:rsidRDefault="00843DBF" w:rsidP="003802A1">
      <w:pPr>
        <w:spacing w:line="240" w:lineRule="auto"/>
        <w:rPr>
          <w:rFonts w:cstheme="minorHAnsi"/>
          <w:b/>
          <w:szCs w:val="22"/>
        </w:rPr>
      </w:pPr>
      <w:r>
        <w:rPr>
          <w:rFonts w:cstheme="minorHAnsi"/>
          <w:b/>
          <w:szCs w:val="22"/>
        </w:rPr>
        <w:t>9</w:t>
      </w:r>
      <w:r w:rsidR="00D027C8">
        <w:rPr>
          <w:rFonts w:cstheme="minorHAnsi"/>
          <w:b/>
          <w:szCs w:val="22"/>
        </w:rPr>
        <w:t>.9</w:t>
      </w:r>
      <w:r w:rsidR="00D027C8">
        <w:rPr>
          <w:rFonts w:cstheme="minorHAnsi"/>
          <w:b/>
          <w:szCs w:val="22"/>
        </w:rPr>
        <w:tab/>
      </w:r>
      <w:r w:rsidR="00475FDA" w:rsidRPr="003C12DB">
        <w:rPr>
          <w:rFonts w:cstheme="minorHAnsi"/>
          <w:b/>
          <w:szCs w:val="22"/>
        </w:rPr>
        <w:t>Other statistical considerations.</w:t>
      </w:r>
    </w:p>
    <w:p w14:paraId="7B9A0265" w14:textId="1BF50B3E"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 xml:space="preserve">Aim: to describe any other statistical consideration pertinent to the </w:t>
      </w:r>
      <w:r w:rsidR="00312101" w:rsidRPr="00A201C3">
        <w:rPr>
          <w:rFonts w:cstheme="minorHAnsi"/>
          <w:i/>
          <w:color w:val="0000FF"/>
          <w:szCs w:val="22"/>
        </w:rPr>
        <w:t>Study</w:t>
      </w:r>
      <w:r w:rsidRPr="00A201C3">
        <w:rPr>
          <w:rFonts w:cstheme="minorHAnsi"/>
          <w:i/>
          <w:color w:val="0000FF"/>
          <w:szCs w:val="22"/>
        </w:rPr>
        <w:t>.</w:t>
      </w:r>
    </w:p>
    <w:p w14:paraId="5E5AE97B"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The protocol should describe:</w:t>
      </w:r>
    </w:p>
    <w:p w14:paraId="60BBF936" w14:textId="77777777" w:rsidR="00475FDA" w:rsidRPr="00A201C3" w:rsidRDefault="00475FDA" w:rsidP="00A201C3">
      <w:pPr>
        <w:numPr>
          <w:ilvl w:val="0"/>
          <w:numId w:val="34"/>
        </w:numPr>
        <w:spacing w:line="240" w:lineRule="auto"/>
        <w:jc w:val="both"/>
        <w:rPr>
          <w:rFonts w:cstheme="minorHAnsi"/>
          <w:i/>
          <w:color w:val="0000FF"/>
          <w:szCs w:val="22"/>
        </w:rPr>
      </w:pPr>
      <w:r w:rsidRPr="00A201C3">
        <w:rPr>
          <w:rFonts w:cstheme="minorHAnsi"/>
          <w:i/>
          <w:color w:val="0000FF"/>
          <w:szCs w:val="22"/>
        </w:rPr>
        <w:t>procedures for reporting any deviation(s) from the original statistical plan</w:t>
      </w:r>
    </w:p>
    <w:p w14:paraId="0FA08008" w14:textId="569E76D9" w:rsidR="00475FDA" w:rsidRPr="00A201C3" w:rsidRDefault="00475FDA" w:rsidP="00A201C3">
      <w:pPr>
        <w:numPr>
          <w:ilvl w:val="0"/>
          <w:numId w:val="34"/>
        </w:numPr>
        <w:spacing w:line="240" w:lineRule="auto"/>
        <w:jc w:val="both"/>
        <w:rPr>
          <w:rFonts w:cstheme="minorHAnsi"/>
          <w:i/>
          <w:color w:val="0000FF"/>
          <w:szCs w:val="22"/>
        </w:rPr>
      </w:pPr>
      <w:r w:rsidRPr="00A201C3">
        <w:rPr>
          <w:rFonts w:cstheme="minorHAnsi"/>
          <w:i/>
          <w:color w:val="0000FF"/>
          <w:szCs w:val="22"/>
        </w:rPr>
        <w:t>any other statistical considerations e.g. if there is a requirement for an economic analysis plan in which case it sh</w:t>
      </w:r>
      <w:r w:rsidR="006B6502" w:rsidRPr="00A201C3">
        <w:rPr>
          <w:rFonts w:cstheme="minorHAnsi"/>
          <w:i/>
          <w:color w:val="0000FF"/>
          <w:szCs w:val="22"/>
        </w:rPr>
        <w:t>ould be included in this section</w:t>
      </w:r>
    </w:p>
    <w:p w14:paraId="441560A9" w14:textId="77777777" w:rsidR="00475FDA" w:rsidRPr="003C12DB" w:rsidRDefault="00475FDA" w:rsidP="003802A1">
      <w:pPr>
        <w:spacing w:line="240" w:lineRule="auto"/>
        <w:rPr>
          <w:rFonts w:cstheme="minorHAnsi"/>
          <w:b/>
          <w:bCs/>
          <w:color w:val="0000FF"/>
          <w:szCs w:val="22"/>
          <w:lang w:eastAsia="en-GB"/>
        </w:rPr>
      </w:pPr>
    </w:p>
    <w:p w14:paraId="7E6D326C" w14:textId="1EDC5D36" w:rsidR="00475FDA" w:rsidRPr="006B6502" w:rsidRDefault="00843DBF" w:rsidP="003802A1">
      <w:pPr>
        <w:spacing w:line="240" w:lineRule="auto"/>
        <w:rPr>
          <w:rFonts w:cstheme="minorHAnsi"/>
          <w:b/>
          <w:bCs/>
          <w:szCs w:val="22"/>
          <w:lang w:eastAsia="en-GB"/>
        </w:rPr>
      </w:pPr>
      <w:r>
        <w:rPr>
          <w:rFonts w:cstheme="minorHAnsi"/>
          <w:b/>
          <w:bCs/>
          <w:szCs w:val="22"/>
          <w:lang w:eastAsia="en-GB"/>
        </w:rPr>
        <w:t>9</w:t>
      </w:r>
      <w:r w:rsidR="00E807AF">
        <w:rPr>
          <w:rFonts w:cstheme="minorHAnsi"/>
          <w:b/>
          <w:bCs/>
          <w:szCs w:val="22"/>
          <w:lang w:eastAsia="en-GB"/>
        </w:rPr>
        <w:t>.10</w:t>
      </w:r>
      <w:r w:rsidR="00D027C8">
        <w:rPr>
          <w:rFonts w:cstheme="minorHAnsi"/>
          <w:b/>
          <w:bCs/>
          <w:szCs w:val="22"/>
          <w:lang w:eastAsia="en-GB"/>
        </w:rPr>
        <w:tab/>
      </w:r>
      <w:r w:rsidR="00475FDA" w:rsidRPr="003C12DB">
        <w:rPr>
          <w:rFonts w:cstheme="minorHAnsi"/>
          <w:b/>
          <w:bCs/>
          <w:szCs w:val="22"/>
          <w:lang w:eastAsia="en-GB"/>
        </w:rPr>
        <w:t>Economic evaluation</w:t>
      </w:r>
      <w:r w:rsidR="000A0CAE">
        <w:rPr>
          <w:rFonts w:cstheme="minorHAnsi"/>
          <w:b/>
          <w:bCs/>
          <w:szCs w:val="22"/>
          <w:lang w:eastAsia="en-GB"/>
        </w:rPr>
        <w:t xml:space="preserve"> </w:t>
      </w:r>
      <w:r w:rsidR="000A0CAE">
        <w:rPr>
          <w:rFonts w:cstheme="minorHAnsi"/>
          <w:b/>
          <w:i/>
          <w:szCs w:val="22"/>
        </w:rPr>
        <w:t>(If relevant)</w:t>
      </w:r>
    </w:p>
    <w:p w14:paraId="3E346368"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 xml:space="preserve">If economic evaluation is to be undertaken this section should include the rationale for inclusion of the economic investigation and means of assessment. </w:t>
      </w:r>
    </w:p>
    <w:p w14:paraId="7AD6553C" w14:textId="77777777" w:rsidR="00475FDA" w:rsidRPr="00A201C3" w:rsidRDefault="00475FDA" w:rsidP="00A201C3">
      <w:pPr>
        <w:spacing w:line="240" w:lineRule="auto"/>
        <w:jc w:val="both"/>
        <w:rPr>
          <w:rFonts w:cstheme="minorHAnsi"/>
          <w:b/>
          <w:bCs/>
          <w:i/>
          <w:color w:val="0000FF"/>
          <w:szCs w:val="22"/>
          <w:lang w:eastAsia="en-GB"/>
        </w:rPr>
      </w:pPr>
      <w:r w:rsidRPr="00A201C3">
        <w:rPr>
          <w:rFonts w:cstheme="minorHAnsi"/>
          <w:i/>
          <w:color w:val="0000FF"/>
          <w:szCs w:val="22"/>
        </w:rPr>
        <w:t>NB it should be written by the health economic investigator</w:t>
      </w:r>
    </w:p>
    <w:p w14:paraId="0B90D171"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4DBF8C3B"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12D1B5AF" w14:textId="568DCCF8" w:rsidR="00475FDA" w:rsidRPr="00A201C3" w:rsidRDefault="00475FDA" w:rsidP="00A201C3">
      <w:pPr>
        <w:spacing w:after="0" w:line="240" w:lineRule="auto"/>
        <w:rPr>
          <w:rFonts w:cstheme="minorHAnsi"/>
          <w:b/>
          <w:szCs w:val="22"/>
        </w:rPr>
      </w:pPr>
      <w:r w:rsidRPr="00A201C3">
        <w:rPr>
          <w:rFonts w:cstheme="minorHAnsi"/>
          <w:b/>
          <w:szCs w:val="22"/>
        </w:rPr>
        <w:t>1</w:t>
      </w:r>
      <w:r w:rsidR="00843DBF">
        <w:rPr>
          <w:rFonts w:cstheme="minorHAnsi"/>
          <w:b/>
          <w:szCs w:val="22"/>
        </w:rPr>
        <w:t>0</w:t>
      </w:r>
      <w:r w:rsidRPr="00A201C3">
        <w:rPr>
          <w:rFonts w:cstheme="minorHAnsi"/>
          <w:b/>
          <w:szCs w:val="22"/>
        </w:rPr>
        <w:tab/>
        <w:t xml:space="preserve">DATA </w:t>
      </w:r>
      <w:r w:rsidR="00BF59ED" w:rsidRPr="00A201C3">
        <w:rPr>
          <w:rFonts w:cstheme="minorHAnsi"/>
          <w:b/>
          <w:szCs w:val="22"/>
        </w:rPr>
        <w:t xml:space="preserve">MANAGEMENT </w:t>
      </w:r>
    </w:p>
    <w:p w14:paraId="3D8E099C" w14:textId="77777777" w:rsidR="00A201C3" w:rsidRPr="00A201C3" w:rsidRDefault="00A201C3" w:rsidP="00A201C3">
      <w:pPr>
        <w:spacing w:after="0" w:line="240" w:lineRule="auto"/>
        <w:rPr>
          <w:rFonts w:eastAsiaTheme="majorEastAsia" w:cstheme="minorHAnsi"/>
          <w:b/>
          <w:bCs/>
          <w:szCs w:val="22"/>
        </w:rPr>
      </w:pPr>
    </w:p>
    <w:p w14:paraId="6532C8AD" w14:textId="538B8F32" w:rsidR="00475FDA" w:rsidRPr="006B6502" w:rsidRDefault="00843DBF" w:rsidP="006B6502">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10</w:t>
      </w:r>
      <w:r w:rsidR="00D027C8">
        <w:rPr>
          <w:rFonts w:asciiTheme="minorHAnsi" w:hAnsiTheme="minorHAnsi" w:cstheme="minorHAnsi"/>
          <w:b/>
          <w:color w:val="auto"/>
          <w:sz w:val="22"/>
          <w:szCs w:val="22"/>
        </w:rPr>
        <w:t>.1</w:t>
      </w:r>
      <w:r w:rsidR="00D027C8">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collection tools and source document identification</w:t>
      </w:r>
    </w:p>
    <w:p w14:paraId="65B7B5A2" w14:textId="0836AF39" w:rsidR="00475FDA" w:rsidRPr="00A201C3" w:rsidRDefault="00475FDA" w:rsidP="00A201C3">
      <w:pPr>
        <w:pStyle w:val="Heading2"/>
        <w:keepLines/>
        <w:spacing w:before="0" w:after="120" w:line="240" w:lineRule="auto"/>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t>Aim: to describe procedures for data collection, recording and handling</w:t>
      </w:r>
      <w:r w:rsidR="007D558C" w:rsidRPr="00A201C3">
        <w:rPr>
          <w:rFonts w:asciiTheme="minorHAnsi" w:hAnsiTheme="minorHAnsi" w:cstheme="minorHAnsi"/>
          <w:i/>
          <w:color w:val="0000FF"/>
          <w:sz w:val="22"/>
          <w:szCs w:val="22"/>
        </w:rPr>
        <w:t>.</w:t>
      </w:r>
    </w:p>
    <w:p w14:paraId="557E19E4" w14:textId="77777777" w:rsidR="006B6502" w:rsidRPr="00A201C3" w:rsidRDefault="006B6502" w:rsidP="00A201C3">
      <w:pPr>
        <w:pStyle w:val="Heading2"/>
        <w:keepLines/>
        <w:spacing w:before="0" w:after="120" w:line="240" w:lineRule="auto"/>
        <w:jc w:val="both"/>
        <w:rPr>
          <w:rFonts w:asciiTheme="minorHAnsi" w:hAnsiTheme="minorHAnsi" w:cstheme="minorHAnsi"/>
          <w:b/>
          <w:i/>
          <w:color w:val="0000FF"/>
          <w:sz w:val="22"/>
          <w:szCs w:val="22"/>
        </w:rPr>
      </w:pPr>
    </w:p>
    <w:p w14:paraId="53BFE3DD" w14:textId="77777777" w:rsidR="00475FDA" w:rsidRPr="00A201C3" w:rsidRDefault="00475FDA" w:rsidP="00A201C3">
      <w:pPr>
        <w:pStyle w:val="Heading2"/>
        <w:keepLines/>
        <w:spacing w:before="0" w:after="120" w:line="240" w:lineRule="auto"/>
        <w:jc w:val="both"/>
        <w:rPr>
          <w:rFonts w:asciiTheme="minorHAnsi" w:hAnsiTheme="minorHAnsi" w:cstheme="minorHAnsi"/>
          <w:b/>
          <w:i/>
          <w:color w:val="0000FF"/>
          <w:sz w:val="22"/>
          <w:szCs w:val="22"/>
        </w:rPr>
      </w:pPr>
      <w:r w:rsidRPr="00A201C3">
        <w:rPr>
          <w:rFonts w:asciiTheme="minorHAnsi" w:hAnsiTheme="minorHAnsi" w:cstheme="minorHAnsi"/>
          <w:b/>
          <w:i/>
          <w:color w:val="0000FF"/>
          <w:sz w:val="22"/>
          <w:szCs w:val="22"/>
        </w:rPr>
        <w:t>Source Data</w:t>
      </w:r>
    </w:p>
    <w:p w14:paraId="17256CAE" w14:textId="6CF90766" w:rsidR="00475FDA" w:rsidRPr="00A201C3" w:rsidRDefault="00475FDA" w:rsidP="00A201C3">
      <w:pPr>
        <w:pStyle w:val="NormalWeb"/>
        <w:spacing w:after="120"/>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t xml:space="preserve">ICH E6 section 1.51, defines source data as "All information in original records and certified copies of original records or clinical findings, observations, or other activities in a clinical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 xml:space="preserve"> necessary for the reconstruction and evaluation of the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 Source data are contained in source documents (original records or certified copies)."</w:t>
      </w:r>
    </w:p>
    <w:p w14:paraId="2EAC4864" w14:textId="77777777" w:rsidR="00C9392C" w:rsidRPr="00A201C3" w:rsidRDefault="00C9392C" w:rsidP="00A201C3">
      <w:pPr>
        <w:pStyle w:val="NormalWeb"/>
        <w:spacing w:after="120"/>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14:paraId="2261F255"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Accurate </w:t>
      </w:r>
    </w:p>
    <w:p w14:paraId="229A5DBB"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Legible </w:t>
      </w:r>
    </w:p>
    <w:p w14:paraId="170A80EA"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Contemporaneous </w:t>
      </w:r>
    </w:p>
    <w:p w14:paraId="09004A68"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Original </w:t>
      </w:r>
    </w:p>
    <w:p w14:paraId="6B333080"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Attributable </w:t>
      </w:r>
    </w:p>
    <w:p w14:paraId="25D88B99"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Complete </w:t>
      </w:r>
    </w:p>
    <w:p w14:paraId="7F703209"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Consistent </w:t>
      </w:r>
    </w:p>
    <w:p w14:paraId="0E3C9216" w14:textId="77777777"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Enduring </w:t>
      </w:r>
    </w:p>
    <w:p w14:paraId="0C297AF0" w14:textId="34EF3118" w:rsidR="00C9392C" w:rsidRPr="00A201C3" w:rsidRDefault="00C9392C"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lastRenderedPageBreak/>
        <w:t xml:space="preserve">Available when needed </w:t>
      </w:r>
    </w:p>
    <w:p w14:paraId="6319715D" w14:textId="77777777" w:rsidR="006B6502" w:rsidRDefault="006B6502" w:rsidP="003802A1">
      <w:pPr>
        <w:pStyle w:val="NormalWeb"/>
        <w:spacing w:after="120"/>
        <w:rPr>
          <w:rFonts w:asciiTheme="minorHAnsi" w:hAnsiTheme="minorHAnsi" w:cstheme="minorHAnsi"/>
          <w:b/>
          <w:color w:val="0000FF"/>
          <w:sz w:val="22"/>
          <w:szCs w:val="22"/>
        </w:rPr>
      </w:pPr>
    </w:p>
    <w:p w14:paraId="11C701F1" w14:textId="77777777" w:rsidR="00475FDA" w:rsidRPr="00A201C3" w:rsidRDefault="00475FDA" w:rsidP="00A201C3">
      <w:pPr>
        <w:pStyle w:val="NormalWeb"/>
        <w:spacing w:after="120"/>
        <w:jc w:val="both"/>
        <w:rPr>
          <w:rFonts w:asciiTheme="minorHAnsi" w:hAnsiTheme="minorHAnsi" w:cstheme="minorHAnsi"/>
          <w:i/>
          <w:color w:val="0000FF"/>
          <w:sz w:val="22"/>
          <w:szCs w:val="22"/>
        </w:rPr>
      </w:pPr>
      <w:r w:rsidRPr="00A201C3">
        <w:rPr>
          <w:rFonts w:asciiTheme="minorHAnsi" w:hAnsiTheme="minorHAnsi" w:cstheme="minorHAnsi"/>
          <w:b/>
          <w:i/>
          <w:color w:val="0000FF"/>
          <w:sz w:val="22"/>
          <w:szCs w:val="22"/>
        </w:rPr>
        <w:t>Source Documents</w:t>
      </w:r>
    </w:p>
    <w:p w14:paraId="5AA17627" w14:textId="49F5F8F2" w:rsidR="00475FDA" w:rsidRPr="00A201C3" w:rsidRDefault="00475FDA" w:rsidP="00A201C3">
      <w:pPr>
        <w:pStyle w:val="NormalWeb"/>
        <w:spacing w:after="120"/>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t xml:space="preserve">ICH E6 1.52, defines source documents as "Original documents, data and records (e.g., hospital records, clinical and office charts, laboratory notes, memoranda, </w:t>
      </w:r>
      <w:r w:rsidR="00863CB0" w:rsidRPr="00A201C3">
        <w:rPr>
          <w:rFonts w:asciiTheme="minorHAnsi" w:hAnsiTheme="minorHAnsi" w:cstheme="minorHAnsi"/>
          <w:i/>
          <w:color w:val="0000FF"/>
          <w:sz w:val="22"/>
          <w:szCs w:val="22"/>
        </w:rPr>
        <w:t>participant</w:t>
      </w:r>
      <w:r w:rsidRPr="00A201C3">
        <w:rPr>
          <w:rFonts w:asciiTheme="minorHAnsi" w:hAnsiTheme="minorHAnsi" w:cstheme="minorHAnsi"/>
          <w:i/>
          <w:color w:val="0000FF"/>
          <w:sz w:val="22"/>
          <w:szCs w:val="22"/>
        </w:rPr>
        <w:t xml:space="preserve">s' diaries of evaluation checklists, pharmacy dispensing records, recorded data from automated instruments, copies or transcriptions certified after verification as being accurate and complete, microfiches, photographic negatives, microfilm or magnetic media, x-rays, </w:t>
      </w:r>
      <w:r w:rsidR="00863CB0" w:rsidRPr="00A201C3">
        <w:rPr>
          <w:rFonts w:asciiTheme="minorHAnsi" w:hAnsiTheme="minorHAnsi" w:cstheme="minorHAnsi"/>
          <w:i/>
          <w:color w:val="0000FF"/>
          <w:sz w:val="22"/>
          <w:szCs w:val="22"/>
        </w:rPr>
        <w:t>participant</w:t>
      </w:r>
      <w:r w:rsidRPr="00A201C3">
        <w:rPr>
          <w:rFonts w:asciiTheme="minorHAnsi" w:hAnsiTheme="minorHAnsi" w:cstheme="minorHAnsi"/>
          <w:i/>
          <w:color w:val="0000FF"/>
          <w:sz w:val="22"/>
          <w:szCs w:val="22"/>
        </w:rPr>
        <w:t xml:space="preserve"> files, and records kept at the pharmacy, at the laboratories, and at medico-technical departments involved in the clinical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w:t>
      </w:r>
    </w:p>
    <w:p w14:paraId="621EDFD7" w14:textId="77777777" w:rsidR="006B6502" w:rsidRPr="00A201C3" w:rsidRDefault="006B6502" w:rsidP="00A201C3">
      <w:pPr>
        <w:pStyle w:val="NormalWeb"/>
        <w:spacing w:after="120"/>
        <w:jc w:val="both"/>
        <w:rPr>
          <w:rFonts w:asciiTheme="minorHAnsi" w:hAnsiTheme="minorHAnsi" w:cstheme="minorHAnsi"/>
          <w:b/>
          <w:i/>
          <w:color w:val="0000FF"/>
          <w:sz w:val="22"/>
          <w:szCs w:val="22"/>
        </w:rPr>
      </w:pPr>
    </w:p>
    <w:p w14:paraId="7F3EA702" w14:textId="77777777" w:rsidR="00475FDA" w:rsidRPr="00A201C3" w:rsidRDefault="00475FDA" w:rsidP="00A201C3">
      <w:pPr>
        <w:pStyle w:val="NormalWeb"/>
        <w:spacing w:after="120"/>
        <w:jc w:val="both"/>
        <w:rPr>
          <w:rFonts w:asciiTheme="minorHAnsi" w:hAnsiTheme="minorHAnsi" w:cstheme="minorHAnsi"/>
          <w:b/>
          <w:i/>
          <w:color w:val="0000FF"/>
          <w:sz w:val="22"/>
          <w:szCs w:val="22"/>
        </w:rPr>
      </w:pPr>
      <w:r w:rsidRPr="00A201C3">
        <w:rPr>
          <w:rFonts w:asciiTheme="minorHAnsi" w:hAnsiTheme="minorHAnsi" w:cstheme="minorHAnsi"/>
          <w:b/>
          <w:i/>
          <w:color w:val="0000FF"/>
          <w:sz w:val="22"/>
          <w:szCs w:val="22"/>
        </w:rPr>
        <w:t>Case report forms</w:t>
      </w:r>
    </w:p>
    <w:p w14:paraId="7114A9C2" w14:textId="7A16F3D3"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A case report form (CRF) is a form on which individual patient data required by the </w:t>
      </w:r>
      <w:r w:rsidR="00312101" w:rsidRPr="00A201C3">
        <w:rPr>
          <w:rFonts w:cstheme="minorHAnsi"/>
          <w:i/>
          <w:color w:val="0000FF"/>
          <w:szCs w:val="22"/>
        </w:rPr>
        <w:t>Study</w:t>
      </w:r>
      <w:r w:rsidRPr="00A201C3">
        <w:rPr>
          <w:rFonts w:cstheme="minorHAnsi"/>
          <w:i/>
          <w:color w:val="0000FF"/>
          <w:szCs w:val="22"/>
        </w:rPr>
        <w:t xml:space="preserve"> protocol are recorded. It may be a printed or electronic document</w:t>
      </w:r>
      <w:r w:rsidR="00B47BD9" w:rsidRPr="00A201C3">
        <w:rPr>
          <w:rFonts w:cstheme="minorHAnsi"/>
          <w:i/>
          <w:color w:val="0000FF"/>
          <w:szCs w:val="22"/>
        </w:rPr>
        <w:t xml:space="preserve"> (eCRF)</w:t>
      </w:r>
      <w:r w:rsidRPr="00A201C3">
        <w:rPr>
          <w:rFonts w:cstheme="minorHAnsi"/>
          <w:i/>
          <w:color w:val="0000FF"/>
          <w:szCs w:val="22"/>
        </w:rPr>
        <w:t>. The CRF data</w:t>
      </w:r>
      <w:r w:rsidR="006B6502" w:rsidRPr="00A201C3">
        <w:rPr>
          <w:rFonts w:cstheme="minorHAnsi"/>
          <w:i/>
          <w:color w:val="0000FF"/>
          <w:szCs w:val="22"/>
        </w:rPr>
        <w:t xml:space="preserve"> </w:t>
      </w:r>
      <w:r w:rsidRPr="00A201C3">
        <w:rPr>
          <w:rFonts w:cstheme="minorHAnsi"/>
          <w:i/>
          <w:color w:val="0000FF"/>
          <w:szCs w:val="22"/>
        </w:rPr>
        <w:t xml:space="preserve">is used to perform statistical analysis for the </w:t>
      </w:r>
      <w:r w:rsidR="00312101" w:rsidRPr="00A201C3">
        <w:rPr>
          <w:rFonts w:cstheme="minorHAnsi"/>
          <w:i/>
          <w:color w:val="0000FF"/>
          <w:szCs w:val="22"/>
        </w:rPr>
        <w:t>Study</w:t>
      </w:r>
      <w:r w:rsidRPr="00A201C3">
        <w:rPr>
          <w:rFonts w:cstheme="minorHAnsi"/>
          <w:i/>
          <w:color w:val="0000FF"/>
          <w:szCs w:val="22"/>
        </w:rPr>
        <w:t>. Design of individual CRFs will</w:t>
      </w:r>
      <w:r w:rsidR="006B6502" w:rsidRPr="00A201C3">
        <w:rPr>
          <w:rFonts w:cstheme="minorHAnsi"/>
          <w:i/>
          <w:color w:val="0000FF"/>
          <w:szCs w:val="22"/>
        </w:rPr>
        <w:t xml:space="preserve"> </w:t>
      </w:r>
      <w:r w:rsidRPr="00A201C3">
        <w:rPr>
          <w:rFonts w:cstheme="minorHAnsi"/>
          <w:i/>
          <w:color w:val="0000FF"/>
          <w:szCs w:val="22"/>
        </w:rPr>
        <w:t xml:space="preserve">vary from </w:t>
      </w:r>
      <w:r w:rsidR="00312101" w:rsidRPr="00A201C3">
        <w:rPr>
          <w:rFonts w:cstheme="minorHAnsi"/>
          <w:i/>
          <w:color w:val="0000FF"/>
          <w:szCs w:val="22"/>
        </w:rPr>
        <w:t>Study</w:t>
      </w:r>
      <w:r w:rsidRPr="00A201C3">
        <w:rPr>
          <w:rFonts w:cstheme="minorHAnsi"/>
          <w:i/>
          <w:color w:val="0000FF"/>
          <w:szCs w:val="22"/>
        </w:rPr>
        <w:t xml:space="preserve"> to </w:t>
      </w:r>
      <w:r w:rsidR="00312101" w:rsidRPr="00A201C3">
        <w:rPr>
          <w:rFonts w:cstheme="minorHAnsi"/>
          <w:i/>
          <w:color w:val="0000FF"/>
          <w:szCs w:val="22"/>
        </w:rPr>
        <w:t>Study</w:t>
      </w:r>
      <w:r w:rsidRPr="00A201C3">
        <w:rPr>
          <w:rFonts w:cstheme="minorHAnsi"/>
          <w:i/>
          <w:color w:val="0000FF"/>
          <w:szCs w:val="22"/>
        </w:rPr>
        <w:t>, but it is essential that the design ensures that:</w:t>
      </w:r>
    </w:p>
    <w:p w14:paraId="40C15E81" w14:textId="77777777" w:rsidR="00475FDA" w:rsidRPr="00A201C3" w:rsidRDefault="00475FDA"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adequate collection of data has been performed</w:t>
      </w:r>
    </w:p>
    <w:p w14:paraId="55534B69" w14:textId="013913A6" w:rsidR="00475FDA" w:rsidRPr="00A201C3" w:rsidRDefault="00475FDA" w:rsidP="00A201C3">
      <w:pPr>
        <w:numPr>
          <w:ilvl w:val="0"/>
          <w:numId w:val="39"/>
        </w:numPr>
        <w:tabs>
          <w:tab w:val="clear" w:pos="1604"/>
          <w:tab w:val="num" w:pos="993"/>
        </w:tabs>
        <w:autoSpaceDE w:val="0"/>
        <w:autoSpaceDN w:val="0"/>
        <w:adjustRightInd w:val="0"/>
        <w:spacing w:line="240" w:lineRule="auto"/>
        <w:ind w:left="993" w:hanging="284"/>
        <w:jc w:val="both"/>
        <w:rPr>
          <w:rFonts w:cstheme="minorHAnsi"/>
          <w:i/>
          <w:color w:val="0000FF"/>
          <w:szCs w:val="22"/>
          <w:lang w:eastAsia="en-GB"/>
        </w:rPr>
      </w:pPr>
      <w:r w:rsidRPr="00A201C3">
        <w:rPr>
          <w:rFonts w:cstheme="minorHAnsi"/>
          <w:i/>
          <w:color w:val="0000FF"/>
          <w:szCs w:val="22"/>
          <w:lang w:eastAsia="en-GB"/>
        </w:rPr>
        <w:t xml:space="preserve">proper </w:t>
      </w:r>
      <w:r w:rsidR="00B47BD9" w:rsidRPr="00A201C3">
        <w:rPr>
          <w:rFonts w:cstheme="minorHAnsi"/>
          <w:i/>
          <w:color w:val="0000FF"/>
          <w:szCs w:val="22"/>
          <w:lang w:eastAsia="en-GB"/>
        </w:rPr>
        <w:t>audit</w:t>
      </w:r>
      <w:r w:rsidRPr="00A201C3">
        <w:rPr>
          <w:rFonts w:cstheme="minorHAnsi"/>
          <w:i/>
          <w:color w:val="0000FF"/>
          <w:szCs w:val="22"/>
          <w:lang w:eastAsia="en-GB"/>
        </w:rPr>
        <w:t xml:space="preserve"> trails can be kept to demonstrate the validity of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(both during and after the </w:t>
      </w:r>
      <w:r w:rsidR="00312101" w:rsidRPr="00A201C3">
        <w:rPr>
          <w:rFonts w:cstheme="minorHAnsi"/>
          <w:i/>
          <w:color w:val="0000FF"/>
          <w:szCs w:val="22"/>
          <w:lang w:eastAsia="en-GB"/>
        </w:rPr>
        <w:t>Study</w:t>
      </w:r>
      <w:r w:rsidRPr="00A201C3">
        <w:rPr>
          <w:rFonts w:cstheme="minorHAnsi"/>
          <w:i/>
          <w:color w:val="0000FF"/>
          <w:szCs w:val="22"/>
          <w:lang w:eastAsia="en-GB"/>
        </w:rPr>
        <w:t>)</w:t>
      </w:r>
    </w:p>
    <w:p w14:paraId="25FBA7C3" w14:textId="05CC214F" w:rsidR="00475FDA"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lang w:eastAsia="en-GB"/>
        </w:rPr>
        <w:t xml:space="preserve">only the data required by the protocol are captured in the CRF (using the CRF to capture secondary data not required for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may be a criminal beach of the Data Protection Act, makes the CRF unnecessarily complicated, and can make it more difficult</w:t>
      </w:r>
      <w:r w:rsidRPr="00A201C3">
        <w:rPr>
          <w:rFonts w:cstheme="minorHAnsi"/>
          <w:i/>
          <w:color w:val="0000FF"/>
          <w:szCs w:val="22"/>
        </w:rPr>
        <w:t xml:space="preserve"> to extract the primary data for analysis)</w:t>
      </w:r>
    </w:p>
    <w:p w14:paraId="03269291" w14:textId="77777777" w:rsidR="00A201C3" w:rsidRPr="00A201C3" w:rsidRDefault="00A201C3" w:rsidP="00A201C3">
      <w:pPr>
        <w:autoSpaceDE w:val="0"/>
        <w:autoSpaceDN w:val="0"/>
        <w:adjustRightInd w:val="0"/>
        <w:spacing w:line="240" w:lineRule="auto"/>
        <w:jc w:val="both"/>
        <w:rPr>
          <w:rFonts w:cstheme="minorHAnsi"/>
          <w:i/>
          <w:color w:val="0000FF"/>
          <w:szCs w:val="22"/>
        </w:rPr>
      </w:pPr>
    </w:p>
    <w:p w14:paraId="425FAA0C" w14:textId="77777777"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b/>
          <w:i/>
          <w:color w:val="0000FF"/>
          <w:szCs w:val="22"/>
        </w:rPr>
        <w:t>CRFs as Source Documents</w:t>
      </w:r>
    </w:p>
    <w:p w14:paraId="6B0B6FC4" w14:textId="41E7B92E" w:rsidR="00475FDA" w:rsidRPr="00A201C3" w:rsidRDefault="00475FDA" w:rsidP="00A201C3">
      <w:pPr>
        <w:pStyle w:val="CommentText"/>
        <w:jc w:val="both"/>
        <w:rPr>
          <w:i/>
        </w:rPr>
      </w:pPr>
      <w:r w:rsidRPr="00A201C3">
        <w:rPr>
          <w:rFonts w:cstheme="minorHAnsi"/>
          <w:i/>
          <w:color w:val="0000FF"/>
          <w:sz w:val="22"/>
          <w:szCs w:val="22"/>
        </w:rPr>
        <w:t xml:space="preserve">If the protocol allows data to be entered directly onto the case report forms (CRF), the CRF would then be considered a source document. If the CRF is then transmitted to the sponsor, it is necessary for the </w:t>
      </w:r>
      <w:r w:rsidR="00312101" w:rsidRPr="00A201C3">
        <w:rPr>
          <w:rFonts w:cstheme="minorHAnsi"/>
          <w:i/>
          <w:color w:val="0000FF"/>
          <w:sz w:val="22"/>
          <w:szCs w:val="22"/>
        </w:rPr>
        <w:t>Study</w:t>
      </w:r>
      <w:r w:rsidRPr="00A201C3">
        <w:rPr>
          <w:rFonts w:cstheme="minorHAnsi"/>
          <w:i/>
          <w:color w:val="0000FF"/>
          <w:sz w:val="22"/>
          <w:szCs w:val="22"/>
        </w:rPr>
        <w:t xml:space="preserve"> site to retain a copy to ensure that </w:t>
      </w:r>
      <w:r w:rsidR="00B47BD9" w:rsidRPr="00A201C3">
        <w:rPr>
          <w:rFonts w:cstheme="minorHAnsi"/>
          <w:i/>
          <w:color w:val="0000FF"/>
          <w:sz w:val="22"/>
          <w:szCs w:val="22"/>
        </w:rPr>
        <w:t xml:space="preserve">the PI has an independent account from the sponsor as to what has occurred during the </w:t>
      </w:r>
      <w:r w:rsidR="00312101" w:rsidRPr="00A201C3">
        <w:rPr>
          <w:rFonts w:cstheme="minorHAnsi"/>
          <w:i/>
          <w:color w:val="0000FF"/>
          <w:sz w:val="22"/>
          <w:szCs w:val="22"/>
        </w:rPr>
        <w:t>Study</w:t>
      </w:r>
      <w:r w:rsidR="00B47BD9" w:rsidRPr="00A201C3">
        <w:rPr>
          <w:rFonts w:cstheme="minorHAnsi"/>
          <w:i/>
          <w:color w:val="0000FF"/>
          <w:sz w:val="22"/>
          <w:szCs w:val="22"/>
        </w:rPr>
        <w:t xml:space="preserve"> at his/her site. </w:t>
      </w:r>
      <w:r w:rsidRPr="00A201C3">
        <w:rPr>
          <w:rFonts w:cstheme="minorHAnsi"/>
          <w:i/>
          <w:color w:val="0000FF"/>
          <w:sz w:val="22"/>
          <w:szCs w:val="22"/>
        </w:rPr>
        <w:t>Additional information can be found in ICH E6, section 6.4.9.</w:t>
      </w:r>
    </w:p>
    <w:p w14:paraId="79B86474" w14:textId="229B3A87" w:rsidR="00B47BD9" w:rsidRPr="00A201C3" w:rsidRDefault="00B47BD9" w:rsidP="00A201C3">
      <w:pPr>
        <w:pStyle w:val="NormalWeb"/>
        <w:spacing w:after="120"/>
        <w:jc w:val="both"/>
        <w:rPr>
          <w:rStyle w:val="Hyperlink"/>
          <w:rFonts w:asciiTheme="minorHAnsi" w:hAnsiTheme="minorHAnsi" w:cstheme="minorHAnsi"/>
          <w:i/>
          <w:sz w:val="22"/>
          <w:szCs w:val="22"/>
        </w:rPr>
      </w:pPr>
      <w:r w:rsidRPr="00A201C3">
        <w:rPr>
          <w:rFonts w:asciiTheme="minorHAnsi" w:hAnsiTheme="minorHAnsi" w:cstheme="minorHAnsi"/>
          <w:i/>
          <w:color w:val="0000FF"/>
          <w:sz w:val="22"/>
          <w:szCs w:val="22"/>
        </w:rPr>
        <w:t xml:space="preserve">Guidance can be found here: </w:t>
      </w:r>
      <w:r w:rsidRPr="00A201C3">
        <w:rPr>
          <w:rFonts w:asciiTheme="minorHAnsi" w:hAnsiTheme="minorHAnsi" w:cstheme="minorHAnsi"/>
          <w:i/>
          <w:color w:val="0000FF"/>
          <w:sz w:val="22"/>
          <w:szCs w:val="22"/>
        </w:rPr>
        <w:fldChar w:fldCharType="begin"/>
      </w:r>
      <w:r w:rsidRPr="00A201C3">
        <w:rPr>
          <w:rFonts w:asciiTheme="minorHAnsi" w:hAnsiTheme="minorHAnsi" w:cstheme="minorHAnsi"/>
          <w:i/>
          <w:color w:val="0000FF"/>
          <w:sz w:val="22"/>
          <w:szCs w:val="22"/>
        </w:rPr>
        <w:instrText xml:space="preserve"> HYPERLINK "http://www.ema.europa.eu/docs/en_GB/document_library/Regulatory_and_procedural_guideline/2010/08/WC500095754.pdf" </w:instrText>
      </w:r>
      <w:r w:rsidRPr="00A201C3">
        <w:rPr>
          <w:rFonts w:asciiTheme="minorHAnsi" w:hAnsiTheme="minorHAnsi" w:cstheme="minorHAnsi"/>
          <w:i/>
          <w:color w:val="0000FF"/>
          <w:sz w:val="22"/>
          <w:szCs w:val="22"/>
        </w:rPr>
        <w:fldChar w:fldCharType="separate"/>
      </w:r>
      <w:r w:rsidRPr="00A201C3">
        <w:rPr>
          <w:rStyle w:val="Hyperlink"/>
          <w:rFonts w:asciiTheme="minorHAnsi" w:hAnsiTheme="minorHAnsi" w:cstheme="minorHAnsi"/>
          <w:i/>
          <w:sz w:val="22"/>
          <w:szCs w:val="22"/>
        </w:rPr>
        <w:t>http://www.ema.europa.eu/docs/en_GB/document_library/Regulatory_and_procedural_guideline/2010/08/WC500095754.pdf</w:t>
      </w:r>
    </w:p>
    <w:p w14:paraId="30BF95F9" w14:textId="081AC389" w:rsidR="00475FDA" w:rsidRPr="00A201C3" w:rsidRDefault="00B47BD9" w:rsidP="00A201C3">
      <w:pPr>
        <w:pStyle w:val="NormalWeb"/>
        <w:spacing w:after="120"/>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fldChar w:fldCharType="end"/>
      </w:r>
    </w:p>
    <w:p w14:paraId="40E94C32"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The protocol should:</w:t>
      </w:r>
    </w:p>
    <w:p w14:paraId="511CF2BB" w14:textId="77777777" w:rsidR="00475FDA" w:rsidRPr="00A201C3" w:rsidRDefault="00475FDA" w:rsidP="00A201C3">
      <w:pPr>
        <w:numPr>
          <w:ilvl w:val="0"/>
          <w:numId w:val="54"/>
        </w:numPr>
        <w:spacing w:line="240" w:lineRule="auto"/>
        <w:jc w:val="both"/>
        <w:rPr>
          <w:rFonts w:cstheme="minorHAnsi"/>
          <w:i/>
          <w:color w:val="0000FF"/>
          <w:szCs w:val="22"/>
        </w:rPr>
      </w:pPr>
      <w:r w:rsidRPr="00A201C3">
        <w:rPr>
          <w:rFonts w:cstheme="minorHAnsi"/>
          <w:i/>
          <w:color w:val="0000FF"/>
          <w:szCs w:val="22"/>
        </w:rPr>
        <w:t>specify whether the data are from a standardised tool (e.g. McGill pain score) or involves a procedure (in which case full details should be supplied)</w:t>
      </w:r>
    </w:p>
    <w:p w14:paraId="5E98BE3B" w14:textId="77777777" w:rsidR="00475FDA" w:rsidRPr="00A201C3" w:rsidRDefault="00475FDA" w:rsidP="00A201C3">
      <w:pPr>
        <w:numPr>
          <w:ilvl w:val="0"/>
          <w:numId w:val="54"/>
        </w:numPr>
        <w:spacing w:line="240" w:lineRule="auto"/>
        <w:jc w:val="both"/>
        <w:rPr>
          <w:rFonts w:cstheme="minorHAnsi"/>
          <w:i/>
          <w:color w:val="0000FF"/>
          <w:szCs w:val="22"/>
        </w:rPr>
      </w:pPr>
      <w:r w:rsidRPr="00A201C3">
        <w:rPr>
          <w:rFonts w:cstheme="minorHAnsi"/>
          <w:i/>
          <w:color w:val="0000FF"/>
          <w:szCs w:val="22"/>
        </w:rPr>
        <w:t xml:space="preserve">specify if a </w:t>
      </w:r>
      <w:proofErr w:type="spellStart"/>
      <w:r w:rsidRPr="00A201C3">
        <w:rPr>
          <w:rFonts w:cstheme="minorHAnsi"/>
          <w:i/>
          <w:color w:val="0000FF"/>
          <w:szCs w:val="22"/>
        </w:rPr>
        <w:t>non standard</w:t>
      </w:r>
      <w:proofErr w:type="spellEnd"/>
      <w:r w:rsidRPr="00A201C3">
        <w:rPr>
          <w:rFonts w:cstheme="minorHAnsi"/>
          <w:i/>
          <w:color w:val="0000FF"/>
          <w:szCs w:val="22"/>
        </w:rPr>
        <w:t xml:space="preserve"> tool is to be used, giving detail on its </w:t>
      </w:r>
      <w:hyperlink r:id="rId32" w:anchor="valrel" w:history="1">
        <w:r w:rsidRPr="00A201C3">
          <w:rPr>
            <w:rFonts w:cstheme="minorHAnsi"/>
            <w:i/>
            <w:color w:val="0000FF"/>
            <w:szCs w:val="22"/>
          </w:rPr>
          <w:t>reliability and validity</w:t>
        </w:r>
      </w:hyperlink>
      <w:r w:rsidRPr="00A201C3">
        <w:rPr>
          <w:rFonts w:cstheme="minorHAnsi"/>
          <w:i/>
          <w:color w:val="0000FF"/>
          <w:szCs w:val="22"/>
        </w:rPr>
        <w:t xml:space="preserve"> </w:t>
      </w:r>
    </w:p>
    <w:p w14:paraId="24C6D685" w14:textId="00C6E771" w:rsidR="00475FDA" w:rsidRPr="00A201C3" w:rsidRDefault="00475FDA" w:rsidP="00A201C3">
      <w:pPr>
        <w:numPr>
          <w:ilvl w:val="0"/>
          <w:numId w:val="54"/>
        </w:numPr>
        <w:spacing w:line="240" w:lineRule="auto"/>
        <w:jc w:val="both"/>
        <w:rPr>
          <w:rFonts w:cstheme="minorHAnsi"/>
          <w:i/>
          <w:color w:val="0000FF"/>
          <w:szCs w:val="22"/>
        </w:rPr>
      </w:pPr>
      <w:r w:rsidRPr="00A201C3">
        <w:rPr>
          <w:rFonts w:cstheme="minorHAnsi"/>
          <w:i/>
          <w:color w:val="0000FF"/>
          <w:szCs w:val="22"/>
        </w:rPr>
        <w:t xml:space="preserve">describe the methods used to maximise completeness of data e.g. telephoning </w:t>
      </w:r>
      <w:r w:rsidR="00863CB0" w:rsidRPr="00A201C3">
        <w:rPr>
          <w:rFonts w:cstheme="minorHAnsi"/>
          <w:i/>
          <w:color w:val="0000FF"/>
          <w:szCs w:val="22"/>
        </w:rPr>
        <w:t>participant</w:t>
      </w:r>
      <w:r w:rsidRPr="00A201C3">
        <w:rPr>
          <w:rFonts w:cstheme="minorHAnsi"/>
          <w:i/>
          <w:color w:val="0000FF"/>
          <w:szCs w:val="22"/>
        </w:rPr>
        <w:t>s who have not returned postal questionnaires</w:t>
      </w:r>
    </w:p>
    <w:p w14:paraId="7B20742B" w14:textId="77777777" w:rsidR="00475FDA" w:rsidRPr="003C12DB" w:rsidRDefault="00475FDA" w:rsidP="00A201C3">
      <w:pPr>
        <w:numPr>
          <w:ilvl w:val="0"/>
          <w:numId w:val="54"/>
        </w:numPr>
        <w:spacing w:line="240" w:lineRule="auto"/>
        <w:jc w:val="both"/>
        <w:rPr>
          <w:rFonts w:cstheme="minorHAnsi"/>
          <w:color w:val="0000FF"/>
          <w:szCs w:val="22"/>
        </w:rPr>
      </w:pPr>
      <w:r w:rsidRPr="00A201C3">
        <w:rPr>
          <w:rFonts w:cstheme="minorHAnsi"/>
          <w:i/>
          <w:color w:val="0000FF"/>
          <w:szCs w:val="22"/>
        </w:rPr>
        <w:t>specify that the investigator /institutions should keep records of all participating patients (sufficient information to link records e.g., CRFs, hospital records and samples), all original signed informed consent forms and copies of the CRF pages</w:t>
      </w:r>
      <w:r w:rsidRPr="003C12DB">
        <w:rPr>
          <w:rFonts w:cstheme="minorHAnsi"/>
          <w:color w:val="0000FF"/>
          <w:szCs w:val="22"/>
        </w:rPr>
        <w:t xml:space="preserve"> </w:t>
      </w:r>
    </w:p>
    <w:p w14:paraId="27159D3E"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p>
    <w:p w14:paraId="7642C796" w14:textId="470C2987" w:rsidR="00A201C3" w:rsidRDefault="00D027C8" w:rsidP="00AC3029">
      <w:pPr>
        <w:pStyle w:val="Heading2"/>
        <w:spacing w:before="0" w:after="120" w:line="240" w:lineRule="auto"/>
        <w:rPr>
          <w:rFonts w:asciiTheme="minorHAnsi" w:hAnsiTheme="minorHAnsi" w:cstheme="minorHAnsi"/>
          <w:b/>
          <w:color w:val="auto"/>
          <w:sz w:val="22"/>
          <w:szCs w:val="22"/>
        </w:rPr>
      </w:pPr>
      <w:r w:rsidRPr="00AC3029">
        <w:rPr>
          <w:rFonts w:asciiTheme="minorHAnsi" w:hAnsiTheme="minorHAnsi" w:cstheme="minorHAnsi"/>
          <w:b/>
          <w:color w:val="auto"/>
          <w:sz w:val="22"/>
          <w:szCs w:val="22"/>
        </w:rPr>
        <w:t>1</w:t>
      </w:r>
      <w:r w:rsidR="00843DBF">
        <w:rPr>
          <w:rFonts w:asciiTheme="minorHAnsi" w:hAnsiTheme="minorHAnsi" w:cstheme="minorHAnsi"/>
          <w:b/>
          <w:color w:val="auto"/>
          <w:sz w:val="22"/>
          <w:szCs w:val="22"/>
        </w:rPr>
        <w:t>0</w:t>
      </w:r>
      <w:r w:rsidRPr="00AC3029">
        <w:rPr>
          <w:rFonts w:asciiTheme="minorHAnsi" w:hAnsiTheme="minorHAnsi" w:cstheme="minorHAnsi"/>
          <w:b/>
          <w:color w:val="auto"/>
          <w:sz w:val="22"/>
          <w:szCs w:val="22"/>
        </w:rPr>
        <w:t>.2</w:t>
      </w:r>
      <w:r w:rsidRPr="00AC3029">
        <w:rPr>
          <w:rFonts w:asciiTheme="minorHAnsi" w:hAnsiTheme="minorHAnsi" w:cstheme="minorHAnsi"/>
          <w:b/>
          <w:color w:val="auto"/>
          <w:sz w:val="22"/>
          <w:szCs w:val="22"/>
        </w:rPr>
        <w:tab/>
      </w:r>
      <w:r w:rsidR="00475FDA" w:rsidRPr="00AC3029">
        <w:rPr>
          <w:rFonts w:asciiTheme="minorHAnsi" w:hAnsiTheme="minorHAnsi" w:cstheme="minorHAnsi"/>
          <w:b/>
          <w:color w:val="auto"/>
          <w:sz w:val="22"/>
          <w:szCs w:val="22"/>
        </w:rPr>
        <w:t>Data handling and record keeping</w:t>
      </w:r>
      <w:r w:rsidR="00AC3029">
        <w:rPr>
          <w:rFonts w:asciiTheme="minorHAnsi" w:hAnsiTheme="minorHAnsi" w:cstheme="minorHAnsi"/>
          <w:b/>
          <w:color w:val="auto"/>
          <w:sz w:val="22"/>
          <w:szCs w:val="22"/>
        </w:rPr>
        <w:t xml:space="preserve"> </w:t>
      </w:r>
    </w:p>
    <w:p w14:paraId="0211A977" w14:textId="79D1875C" w:rsidR="00475FDA" w:rsidRPr="00A201C3" w:rsidRDefault="00AC3029" w:rsidP="00A201C3">
      <w:pPr>
        <w:pStyle w:val="Heading2"/>
        <w:spacing w:before="0" w:after="120" w:line="240" w:lineRule="auto"/>
        <w:jc w:val="both"/>
        <w:rPr>
          <w:rFonts w:asciiTheme="minorHAnsi" w:hAnsiTheme="minorHAnsi" w:cstheme="minorHAnsi"/>
          <w:b/>
          <w:i/>
          <w:color w:val="auto"/>
          <w:sz w:val="22"/>
          <w:szCs w:val="22"/>
        </w:rPr>
      </w:pPr>
      <w:r w:rsidRPr="00A201C3">
        <w:rPr>
          <w:rFonts w:asciiTheme="minorHAnsi" w:eastAsiaTheme="minorHAnsi" w:hAnsiTheme="minorHAnsi" w:cstheme="minorHAnsi"/>
          <w:b/>
          <w:bCs w:val="0"/>
          <w:i/>
          <w:iCs w:val="0"/>
          <w:color w:val="0000FF"/>
          <w:sz w:val="22"/>
          <w:szCs w:val="22"/>
        </w:rPr>
        <w:t>(If this information is included in a data management plan then there is no requirement to duplicate this information in the protocol)</w:t>
      </w:r>
    </w:p>
    <w:p w14:paraId="7D62EABE" w14:textId="3A744979" w:rsidR="007D558C" w:rsidRPr="00A201C3" w:rsidRDefault="00C9392C" w:rsidP="00A201C3">
      <w:pPr>
        <w:pStyle w:val="CommentText"/>
        <w:jc w:val="both"/>
        <w:rPr>
          <w:rFonts w:cstheme="minorHAnsi"/>
          <w:i/>
          <w:color w:val="0000FF"/>
          <w:sz w:val="22"/>
          <w:szCs w:val="22"/>
        </w:rPr>
      </w:pPr>
      <w:r w:rsidRPr="00A201C3">
        <w:rPr>
          <w:rFonts w:cstheme="minorHAnsi"/>
          <w:i/>
          <w:color w:val="0000FF"/>
          <w:sz w:val="22"/>
          <w:szCs w:val="22"/>
        </w:rPr>
        <w:t xml:space="preserve">GCP requires that sponsors operating such systems validate the system, maintain SOPs for the use of the system, maintain an audit trail of data changes ensuring that there is no deletion of entered data, maintain a security system to protect against unauthorized access, maintain a list of the individuals authorized to make data changes, maintain adequate backup of the data, safeguard the blinding of the </w:t>
      </w:r>
      <w:r w:rsidR="00312101" w:rsidRPr="00A201C3">
        <w:rPr>
          <w:rFonts w:cstheme="minorHAnsi"/>
          <w:i/>
          <w:color w:val="0000FF"/>
          <w:sz w:val="22"/>
          <w:szCs w:val="22"/>
        </w:rPr>
        <w:t>Study</w:t>
      </w:r>
      <w:r w:rsidRPr="00A201C3">
        <w:rPr>
          <w:rFonts w:cstheme="minorHAnsi"/>
          <w:i/>
          <w:color w:val="0000FF"/>
          <w:sz w:val="22"/>
          <w:szCs w:val="22"/>
        </w:rPr>
        <w:t xml:space="preserve"> and archiving of any source data (i.e. hard copy and electronic). </w:t>
      </w:r>
    </w:p>
    <w:p w14:paraId="12E8F1D4" w14:textId="7743C17E" w:rsidR="00C9392C" w:rsidRPr="00A201C3" w:rsidRDefault="00C9392C" w:rsidP="00A201C3">
      <w:pPr>
        <w:pStyle w:val="CommentText"/>
        <w:jc w:val="both"/>
        <w:rPr>
          <w:rFonts w:cstheme="minorHAnsi"/>
          <w:i/>
          <w:color w:val="0000FF"/>
          <w:sz w:val="22"/>
          <w:szCs w:val="22"/>
        </w:rPr>
      </w:pPr>
      <w:r w:rsidRPr="00A201C3">
        <w:rPr>
          <w:rFonts w:cstheme="minorHAnsi"/>
          <w:i/>
          <w:color w:val="0000FF"/>
          <w:sz w:val="22"/>
          <w:szCs w:val="22"/>
        </w:rPr>
        <w:t xml:space="preserve">If data are transformed during processing, it should always be possible to compare the original data and observations with the processed data. The sponsor should use an unambiguous </w:t>
      </w:r>
      <w:r w:rsidR="00863CB0" w:rsidRPr="00A201C3">
        <w:rPr>
          <w:rFonts w:cstheme="minorHAnsi"/>
          <w:i/>
          <w:color w:val="0000FF"/>
          <w:sz w:val="22"/>
          <w:szCs w:val="22"/>
        </w:rPr>
        <w:t>participant</w:t>
      </w:r>
      <w:r w:rsidRPr="00A201C3">
        <w:rPr>
          <w:rFonts w:cstheme="minorHAnsi"/>
          <w:i/>
          <w:color w:val="0000FF"/>
          <w:sz w:val="22"/>
          <w:szCs w:val="22"/>
        </w:rPr>
        <w:t xml:space="preserve"> identification code that allows identification of all the data reported for each </w:t>
      </w:r>
      <w:r w:rsidR="00863CB0" w:rsidRPr="00A201C3">
        <w:rPr>
          <w:rFonts w:cstheme="minorHAnsi"/>
          <w:i/>
          <w:color w:val="0000FF"/>
          <w:sz w:val="22"/>
          <w:szCs w:val="22"/>
        </w:rPr>
        <w:t>participant</w:t>
      </w:r>
      <w:r w:rsidRPr="00A201C3">
        <w:rPr>
          <w:rFonts w:cstheme="minorHAnsi"/>
          <w: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14:paraId="55EB5B21" w14:textId="77777777" w:rsidR="00A201C3" w:rsidRDefault="00C9392C" w:rsidP="00A201C3">
      <w:pPr>
        <w:pStyle w:val="CommentText"/>
        <w:jc w:val="both"/>
        <w:rPr>
          <w:rFonts w:cstheme="minorHAnsi"/>
          <w:i/>
          <w:color w:val="0000FF"/>
          <w:szCs w:val="22"/>
        </w:rPr>
      </w:pPr>
      <w:r w:rsidRPr="00A201C3">
        <w:rPr>
          <w:rFonts w:cstheme="minorHAnsi"/>
          <w:i/>
          <w:color w:val="0000FF"/>
          <w:szCs w:val="22"/>
        </w:rPr>
        <w:t>Specific</w:t>
      </w:r>
      <w:r w:rsidR="00A201C3">
        <w:rPr>
          <w:rFonts w:cstheme="minorHAnsi"/>
          <w:i/>
          <w:color w:val="0000FF"/>
          <w:szCs w:val="22"/>
        </w:rPr>
        <w:t xml:space="preserve"> </w:t>
      </w:r>
      <w:r w:rsidRPr="00A201C3">
        <w:rPr>
          <w:rFonts w:cstheme="minorHAnsi"/>
          <w:i/>
          <w:color w:val="0000FF"/>
          <w:szCs w:val="22"/>
        </w:rPr>
        <w:t xml:space="preserve">principles can be found here: </w:t>
      </w:r>
    </w:p>
    <w:p w14:paraId="1ABE4D0C" w14:textId="7084D227" w:rsidR="00C9392C" w:rsidRPr="00A201C3" w:rsidRDefault="00371816" w:rsidP="00A201C3">
      <w:pPr>
        <w:pStyle w:val="CommentText"/>
        <w:jc w:val="both"/>
        <w:rPr>
          <w:i/>
        </w:rPr>
      </w:pPr>
      <w:hyperlink r:id="rId33" w:history="1">
        <w:r w:rsidR="00A201C3" w:rsidRPr="006C3831">
          <w:rPr>
            <w:rStyle w:val="Hyperlink"/>
            <w:i/>
          </w:rPr>
          <w:t>http://www.ema.europa.eu/docs/en_GB/document_library/Regulatory_and_procedural_guideline/2010/08/WC500095754.pdf</w:t>
        </w:r>
      </w:hyperlink>
    </w:p>
    <w:p w14:paraId="285B28EC" w14:textId="403EE770" w:rsidR="007F4126" w:rsidRPr="00A201C3" w:rsidRDefault="007F4126" w:rsidP="00A201C3">
      <w:pPr>
        <w:pStyle w:val="Heading2"/>
        <w:keepLines/>
        <w:spacing w:before="0" w:after="120" w:line="240" w:lineRule="auto"/>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t>If known, include which database will be used to collect the data. If using paper CRFs, state this and include how the data will be collated for analysis. Data should not be stored on USB sticks or personal computers.</w:t>
      </w:r>
      <w:r w:rsidR="00832821" w:rsidRPr="00A201C3">
        <w:rPr>
          <w:rFonts w:asciiTheme="minorHAnsi" w:hAnsiTheme="minorHAnsi" w:cstheme="minorHAnsi"/>
          <w:i/>
          <w:color w:val="0000FF"/>
          <w:sz w:val="22"/>
          <w:szCs w:val="22"/>
        </w:rPr>
        <w:t xml:space="preserve"> Avoid using EXCEL as this is not suitable for research data.  </w:t>
      </w:r>
    </w:p>
    <w:p w14:paraId="08CDD16E" w14:textId="572562A7" w:rsidR="00475FDA" w:rsidRPr="003C12DB" w:rsidRDefault="00475FDA" w:rsidP="003802A1">
      <w:pPr>
        <w:spacing w:line="240" w:lineRule="auto"/>
        <w:rPr>
          <w:rFonts w:cstheme="minorHAnsi"/>
          <w:b/>
          <w:color w:val="FF0000"/>
          <w:szCs w:val="22"/>
        </w:rPr>
      </w:pPr>
    </w:p>
    <w:p w14:paraId="185AE68C" w14:textId="3AFEADA0" w:rsidR="00475FDA" w:rsidRPr="006B6502" w:rsidRDefault="00D027C8" w:rsidP="006B6502">
      <w:pPr>
        <w:pStyle w:val="Heading2"/>
        <w:spacing w:before="0" w:after="120" w:line="240" w:lineRule="auto"/>
        <w:rPr>
          <w:rFonts w:asciiTheme="minorHAnsi" w:hAnsiTheme="minorHAnsi" w:cstheme="minorHAnsi"/>
          <w:b/>
          <w:color w:val="auto"/>
          <w:sz w:val="22"/>
          <w:szCs w:val="22"/>
        </w:rPr>
      </w:pPr>
      <w:bookmarkStart w:id="5" w:name="_Toc392504595"/>
      <w:r>
        <w:rPr>
          <w:rFonts w:asciiTheme="minorHAnsi" w:hAnsiTheme="minorHAnsi" w:cstheme="minorHAnsi"/>
          <w:b/>
          <w:color w:val="auto"/>
          <w:sz w:val="22"/>
          <w:szCs w:val="22"/>
        </w:rPr>
        <w:t>1</w:t>
      </w:r>
      <w:r w:rsidR="00843DBF">
        <w:rPr>
          <w:rFonts w:asciiTheme="minorHAnsi" w:hAnsiTheme="minorHAnsi" w:cstheme="minorHAnsi"/>
          <w:b/>
          <w:color w:val="auto"/>
          <w:sz w:val="22"/>
          <w:szCs w:val="22"/>
        </w:rPr>
        <w:t>0</w:t>
      </w:r>
      <w:r>
        <w:rPr>
          <w:rFonts w:asciiTheme="minorHAnsi" w:hAnsiTheme="minorHAnsi" w:cstheme="minorHAnsi"/>
          <w:b/>
          <w:color w:val="auto"/>
          <w:sz w:val="22"/>
          <w:szCs w:val="22"/>
        </w:rPr>
        <w:t>.3</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Access to Data</w:t>
      </w:r>
      <w:bookmarkEnd w:id="5"/>
    </w:p>
    <w:p w14:paraId="724B51E9" w14:textId="5302E080"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 xml:space="preserve">Direct access will be granted to authorised representatives from the Sponsor, host institution and the regulatory authorities to permit </w:t>
      </w:r>
      <w:r w:rsidR="00312101" w:rsidRPr="00A201C3">
        <w:rPr>
          <w:rFonts w:cstheme="minorHAnsi"/>
          <w:i/>
          <w:color w:val="0000FF"/>
          <w:szCs w:val="22"/>
        </w:rPr>
        <w:t>Study</w:t>
      </w:r>
      <w:r w:rsidRPr="00A201C3">
        <w:rPr>
          <w:rFonts w:cstheme="minorHAnsi"/>
          <w:i/>
          <w:color w:val="0000FF"/>
          <w:szCs w:val="22"/>
        </w:rPr>
        <w:t>-related monitoring, audits and inspections</w:t>
      </w:r>
      <w:r w:rsidR="00AD478E" w:rsidRPr="00A201C3">
        <w:rPr>
          <w:rFonts w:cstheme="minorHAnsi"/>
          <w:i/>
          <w:color w:val="0000FF"/>
          <w:szCs w:val="22"/>
        </w:rPr>
        <w:t>- in line with participant consent</w:t>
      </w:r>
      <w:r w:rsidRPr="00A201C3">
        <w:rPr>
          <w:rFonts w:cstheme="minorHAnsi"/>
          <w:i/>
          <w:color w:val="0000FF"/>
          <w:szCs w:val="22"/>
        </w:rPr>
        <w:t>.</w:t>
      </w:r>
      <w:r w:rsidR="00A72AC9" w:rsidRPr="00A201C3">
        <w:rPr>
          <w:rFonts w:cstheme="minorHAnsi"/>
          <w:i/>
          <w:color w:val="0000FF"/>
          <w:szCs w:val="22"/>
        </w:rPr>
        <w:t xml:space="preserve">  Will any external organisations or individuals have access to personal data </w:t>
      </w:r>
      <w:proofErr w:type="spellStart"/>
      <w:r w:rsidR="00A72AC9" w:rsidRPr="00A201C3">
        <w:rPr>
          <w:rFonts w:cstheme="minorHAnsi"/>
          <w:i/>
          <w:color w:val="0000FF"/>
          <w:szCs w:val="22"/>
        </w:rPr>
        <w:t>e.g</w:t>
      </w:r>
      <w:proofErr w:type="spellEnd"/>
      <w:r w:rsidR="00A72AC9" w:rsidRPr="00A201C3">
        <w:rPr>
          <w:rFonts w:cstheme="minorHAnsi"/>
          <w:i/>
          <w:color w:val="0000FF"/>
          <w:szCs w:val="22"/>
        </w:rPr>
        <w:t xml:space="preserve"> transcription services/other </w:t>
      </w:r>
      <w:r w:rsidR="00A201C3" w:rsidRPr="00A201C3">
        <w:rPr>
          <w:rFonts w:cstheme="minorHAnsi"/>
          <w:i/>
          <w:color w:val="0000FF"/>
          <w:szCs w:val="22"/>
        </w:rPr>
        <w:t>collaborators?</w:t>
      </w:r>
    </w:p>
    <w:p w14:paraId="4E925BAB" w14:textId="77777777" w:rsidR="00475FDA" w:rsidRPr="003C12DB" w:rsidRDefault="00475FDA" w:rsidP="003802A1">
      <w:pPr>
        <w:spacing w:line="240" w:lineRule="auto"/>
        <w:rPr>
          <w:rFonts w:cstheme="minorHAnsi"/>
          <w:color w:val="0000FF"/>
          <w:szCs w:val="22"/>
        </w:rPr>
      </w:pPr>
    </w:p>
    <w:p w14:paraId="518A936B" w14:textId="5831C14F" w:rsidR="00475FDA" w:rsidRPr="003C12DB" w:rsidRDefault="00D027C8" w:rsidP="003802A1">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w:t>
      </w:r>
      <w:r w:rsidR="00843DBF">
        <w:rPr>
          <w:rFonts w:asciiTheme="minorHAnsi" w:hAnsiTheme="minorHAnsi" w:cstheme="minorHAnsi"/>
          <w:bCs/>
          <w:sz w:val="22"/>
          <w:szCs w:val="22"/>
          <w:lang w:val="en-GB"/>
        </w:rPr>
        <w:t>0</w:t>
      </w:r>
      <w:r>
        <w:rPr>
          <w:rFonts w:asciiTheme="minorHAnsi" w:hAnsiTheme="minorHAnsi" w:cstheme="minorHAnsi"/>
          <w:bCs/>
          <w:sz w:val="22"/>
          <w:szCs w:val="22"/>
          <w:lang w:val="en-GB"/>
        </w:rPr>
        <w:t>.4</w:t>
      </w:r>
      <w:r>
        <w:rPr>
          <w:rFonts w:asciiTheme="minorHAnsi" w:hAnsiTheme="minorHAnsi" w:cstheme="minorHAnsi"/>
          <w:bCs/>
          <w:sz w:val="22"/>
          <w:szCs w:val="22"/>
          <w:lang w:val="en-GB"/>
        </w:rPr>
        <w:tab/>
      </w:r>
      <w:r w:rsidR="00475FDA" w:rsidRPr="003C12DB">
        <w:rPr>
          <w:rFonts w:asciiTheme="minorHAnsi" w:hAnsiTheme="minorHAnsi" w:cstheme="minorHAnsi"/>
          <w:bCs/>
          <w:sz w:val="22"/>
          <w:szCs w:val="22"/>
          <w:lang w:val="en-GB"/>
        </w:rPr>
        <w:t>Archiving</w:t>
      </w:r>
    </w:p>
    <w:p w14:paraId="3F69DE15" w14:textId="52DCB71D" w:rsidR="00475FDA" w:rsidRPr="00A201C3" w:rsidRDefault="00475FDA" w:rsidP="00A201C3">
      <w:pPr>
        <w:pStyle w:val="Heading31"/>
        <w:suppressAutoHyphens w:val="0"/>
        <w:spacing w:after="120"/>
        <w:jc w:val="both"/>
        <w:rPr>
          <w:rFonts w:asciiTheme="minorHAnsi" w:hAnsiTheme="minorHAnsi" w:cstheme="minorHAnsi"/>
          <w:b w:val="0"/>
          <w:bCs/>
          <w:i/>
          <w:color w:val="0000FF"/>
          <w:sz w:val="22"/>
          <w:szCs w:val="22"/>
          <w:lang w:val="en-GB"/>
        </w:rPr>
      </w:pPr>
      <w:r w:rsidRPr="00A201C3">
        <w:rPr>
          <w:rFonts w:asciiTheme="minorHAnsi" w:hAnsiTheme="minorHAnsi" w:cstheme="minorHAnsi"/>
          <w:b w:val="0"/>
          <w:i/>
          <w:color w:val="0000FF"/>
          <w:sz w:val="22"/>
          <w:szCs w:val="22"/>
        </w:rPr>
        <w:t>Aim: to</w:t>
      </w:r>
      <w:r w:rsidRPr="00A201C3">
        <w:rPr>
          <w:rFonts w:asciiTheme="minorHAnsi" w:hAnsiTheme="minorHAnsi" w:cstheme="minorHAnsi"/>
          <w:i/>
          <w:color w:val="0000FF"/>
          <w:sz w:val="22"/>
          <w:szCs w:val="22"/>
        </w:rPr>
        <w:t xml:space="preserve"> </w:t>
      </w:r>
      <w:r w:rsidRPr="00A201C3">
        <w:rPr>
          <w:rFonts w:asciiTheme="minorHAnsi" w:hAnsiTheme="minorHAnsi" w:cstheme="minorHAnsi"/>
          <w:b w:val="0"/>
          <w:bCs/>
          <w:i/>
          <w:color w:val="0000FF"/>
          <w:sz w:val="22"/>
          <w:szCs w:val="22"/>
          <w:lang w:val="en-GB"/>
        </w:rPr>
        <w:t xml:space="preserve">describe the process for archiving the </w:t>
      </w:r>
      <w:r w:rsidR="00312101" w:rsidRPr="00A201C3">
        <w:rPr>
          <w:rFonts w:asciiTheme="minorHAnsi" w:hAnsiTheme="minorHAnsi" w:cstheme="minorHAnsi"/>
          <w:b w:val="0"/>
          <w:bCs/>
          <w:i/>
          <w:color w:val="0000FF"/>
          <w:sz w:val="22"/>
          <w:szCs w:val="22"/>
          <w:lang w:val="en-GB"/>
        </w:rPr>
        <w:t>Study</w:t>
      </w:r>
      <w:r w:rsidRPr="00A201C3">
        <w:rPr>
          <w:rFonts w:asciiTheme="minorHAnsi" w:hAnsiTheme="minorHAnsi" w:cstheme="minorHAnsi"/>
          <w:b w:val="0"/>
          <w:bCs/>
          <w:i/>
          <w:color w:val="0000FF"/>
          <w:sz w:val="22"/>
          <w:szCs w:val="22"/>
          <w:lang w:val="en-GB"/>
        </w:rPr>
        <w:t xml:space="preserve"> documentation at the end of the </w:t>
      </w:r>
      <w:r w:rsidR="00312101" w:rsidRPr="00A201C3">
        <w:rPr>
          <w:rFonts w:asciiTheme="minorHAnsi" w:hAnsiTheme="minorHAnsi" w:cstheme="minorHAnsi"/>
          <w:b w:val="0"/>
          <w:bCs/>
          <w:i/>
          <w:color w:val="0000FF"/>
          <w:sz w:val="22"/>
          <w:szCs w:val="22"/>
          <w:lang w:val="en-GB"/>
        </w:rPr>
        <w:t>Study</w:t>
      </w:r>
    </w:p>
    <w:p w14:paraId="5B79A7DD" w14:textId="77777777"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The protocol should state:</w:t>
      </w:r>
    </w:p>
    <w:p w14:paraId="6529BA20" w14:textId="0A9CFCFF"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archiving will be authorised by the Sponsor following submission of the end of </w:t>
      </w:r>
      <w:r w:rsidR="00312101" w:rsidRPr="00A201C3">
        <w:rPr>
          <w:rFonts w:cstheme="minorHAnsi"/>
          <w:i/>
          <w:color w:val="0000FF"/>
          <w:szCs w:val="22"/>
        </w:rPr>
        <w:t>Study</w:t>
      </w:r>
      <w:r w:rsidRPr="00A201C3">
        <w:rPr>
          <w:rFonts w:cstheme="minorHAnsi"/>
          <w:i/>
          <w:color w:val="0000FF"/>
          <w:szCs w:val="22"/>
        </w:rPr>
        <w:t xml:space="preserve"> report</w:t>
      </w:r>
    </w:p>
    <w:p w14:paraId="0CD64C99" w14:textId="637E0B4F"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which </w:t>
      </w:r>
      <w:r w:rsidR="00312101" w:rsidRPr="00A201C3">
        <w:rPr>
          <w:rFonts w:cstheme="minorHAnsi"/>
          <w:i/>
          <w:color w:val="0000FF"/>
          <w:szCs w:val="22"/>
        </w:rPr>
        <w:t>Study</w:t>
      </w:r>
      <w:r w:rsidRPr="00A201C3">
        <w:rPr>
          <w:rFonts w:cstheme="minorHAnsi"/>
          <w:i/>
          <w:color w:val="0000FF"/>
          <w:szCs w:val="22"/>
        </w:rPr>
        <w:t xml:space="preserve"> documents the sponsor will be responsible for archiving and which </w:t>
      </w:r>
      <w:r w:rsidR="00312101" w:rsidRPr="00A201C3">
        <w:rPr>
          <w:rFonts w:cstheme="minorHAnsi"/>
          <w:i/>
          <w:color w:val="0000FF"/>
          <w:szCs w:val="22"/>
        </w:rPr>
        <w:t>Study</w:t>
      </w:r>
      <w:r w:rsidRPr="00A201C3">
        <w:rPr>
          <w:rFonts w:cstheme="minorHAnsi"/>
          <w:i/>
          <w:color w:val="0000FF"/>
          <w:szCs w:val="22"/>
        </w:rPr>
        <w:t xml:space="preserve"> documents the site(s) will be responsible for archiving</w:t>
      </w:r>
    </w:p>
    <w:p w14:paraId="14453D6F"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the location and duration of record retention for:</w:t>
      </w:r>
      <w:r w:rsidRPr="00A201C3">
        <w:rPr>
          <w:rFonts w:cstheme="minorHAnsi"/>
          <w:i/>
          <w:color w:val="0000FF"/>
          <w:szCs w:val="22"/>
        </w:rPr>
        <w:tab/>
      </w:r>
    </w:p>
    <w:p w14:paraId="3F52997A" w14:textId="77777777" w:rsidR="00475FDA" w:rsidRPr="00A201C3" w:rsidRDefault="00475FDA" w:rsidP="00A201C3">
      <w:pPr>
        <w:numPr>
          <w:ilvl w:val="0"/>
          <w:numId w:val="29"/>
        </w:numPr>
        <w:spacing w:line="240" w:lineRule="auto"/>
        <w:ind w:left="1570" w:hanging="357"/>
        <w:jc w:val="both"/>
        <w:rPr>
          <w:rFonts w:cstheme="minorHAnsi"/>
          <w:i/>
          <w:color w:val="0000FF"/>
          <w:szCs w:val="22"/>
        </w:rPr>
      </w:pPr>
      <w:r w:rsidRPr="00A201C3">
        <w:rPr>
          <w:rFonts w:cstheme="minorHAnsi"/>
          <w:i/>
          <w:color w:val="0000FF"/>
          <w:szCs w:val="22"/>
        </w:rPr>
        <w:t>essential documents</w:t>
      </w:r>
    </w:p>
    <w:p w14:paraId="5ED6A21A" w14:textId="7FBF023F" w:rsidR="00475FDA" w:rsidRPr="00A201C3" w:rsidRDefault="00475FDA" w:rsidP="00A201C3">
      <w:pPr>
        <w:numPr>
          <w:ilvl w:val="0"/>
          <w:numId w:val="29"/>
        </w:numPr>
        <w:spacing w:line="240" w:lineRule="auto"/>
        <w:ind w:left="1570" w:hanging="357"/>
        <w:jc w:val="both"/>
        <w:rPr>
          <w:rFonts w:cstheme="minorHAnsi"/>
          <w:i/>
          <w:color w:val="0000FF"/>
          <w:szCs w:val="22"/>
        </w:rPr>
      </w:pPr>
      <w:r w:rsidRPr="00A201C3">
        <w:rPr>
          <w:rFonts w:cstheme="minorHAnsi"/>
          <w:i/>
          <w:color w:val="0000FF"/>
          <w:szCs w:val="22"/>
        </w:rPr>
        <w:t xml:space="preserve">the </w:t>
      </w:r>
      <w:r w:rsidR="00312101" w:rsidRPr="00A201C3">
        <w:rPr>
          <w:rFonts w:cstheme="minorHAnsi"/>
          <w:i/>
          <w:color w:val="0000FF"/>
          <w:szCs w:val="22"/>
        </w:rPr>
        <w:t>Study</w:t>
      </w:r>
      <w:r w:rsidRPr="00A201C3">
        <w:rPr>
          <w:rFonts w:cstheme="minorHAnsi"/>
          <w:i/>
          <w:color w:val="0000FF"/>
          <w:szCs w:val="22"/>
        </w:rPr>
        <w:t xml:space="preserve"> database</w:t>
      </w:r>
    </w:p>
    <w:p w14:paraId="6B15B5E8" w14:textId="17D45312" w:rsidR="00475FDA" w:rsidRPr="00A201C3" w:rsidRDefault="00475FDA" w:rsidP="00A201C3">
      <w:pPr>
        <w:numPr>
          <w:ilvl w:val="0"/>
          <w:numId w:val="30"/>
        </w:numPr>
        <w:tabs>
          <w:tab w:val="clear" w:pos="1571"/>
          <w:tab w:val="num" w:pos="993"/>
        </w:tabs>
        <w:spacing w:line="240" w:lineRule="auto"/>
        <w:ind w:left="993" w:hanging="426"/>
        <w:jc w:val="both"/>
        <w:rPr>
          <w:rFonts w:cstheme="minorHAnsi"/>
          <w:i/>
          <w:color w:val="0000FF"/>
          <w:szCs w:val="22"/>
        </w:rPr>
      </w:pPr>
      <w:r w:rsidRPr="00A201C3">
        <w:rPr>
          <w:rFonts w:cstheme="minorHAnsi"/>
          <w:i/>
          <w:color w:val="0000FF"/>
          <w:szCs w:val="22"/>
        </w:rPr>
        <w:t xml:space="preserve">all essential documents will be archived for a minimum of 5 years after completion of </w:t>
      </w:r>
      <w:r w:rsidR="00312101" w:rsidRPr="00A201C3">
        <w:rPr>
          <w:rFonts w:cstheme="minorHAnsi"/>
          <w:i/>
          <w:color w:val="0000FF"/>
          <w:szCs w:val="22"/>
        </w:rPr>
        <w:t>Study</w:t>
      </w:r>
    </w:p>
    <w:p w14:paraId="337DCE6D" w14:textId="2C63117B" w:rsidR="00475FDA" w:rsidRPr="00A201C3" w:rsidRDefault="00475FDA" w:rsidP="00A201C3">
      <w:pPr>
        <w:numPr>
          <w:ilvl w:val="0"/>
          <w:numId w:val="30"/>
        </w:numPr>
        <w:tabs>
          <w:tab w:val="clear" w:pos="1571"/>
          <w:tab w:val="num" w:pos="993"/>
        </w:tabs>
        <w:spacing w:line="240" w:lineRule="auto"/>
        <w:ind w:left="993" w:hanging="426"/>
        <w:jc w:val="both"/>
        <w:rPr>
          <w:rFonts w:cstheme="minorHAnsi"/>
          <w:i/>
          <w:color w:val="244061" w:themeColor="accent1" w:themeShade="80"/>
          <w:szCs w:val="22"/>
        </w:rPr>
      </w:pPr>
      <w:r w:rsidRPr="00A201C3">
        <w:rPr>
          <w:rFonts w:cstheme="minorHAnsi"/>
          <w:i/>
          <w:color w:val="0000FF"/>
          <w:szCs w:val="22"/>
        </w:rPr>
        <w:lastRenderedPageBreak/>
        <w:t>destruction of essential documents will require authorisation from the Sponsor</w:t>
      </w:r>
      <w:bookmarkStart w:id="6" w:name="_Ref249152839"/>
      <w:bookmarkStart w:id="7" w:name="_Toc303179289"/>
      <w:r w:rsidR="002C318D" w:rsidRPr="00A201C3">
        <w:rPr>
          <w:rFonts w:cstheme="minorHAnsi"/>
          <w:i/>
          <w:color w:val="0000FF"/>
          <w:szCs w:val="22"/>
        </w:rPr>
        <w:t xml:space="preserve"> or</w:t>
      </w:r>
      <w:r w:rsidR="002C318D" w:rsidRPr="00A201C3">
        <w:rPr>
          <w:i/>
        </w:rPr>
        <w:t xml:space="preserve"> </w:t>
      </w:r>
      <w:r w:rsidR="002C318D" w:rsidRPr="00A201C3">
        <w:rPr>
          <w:i/>
          <w:color w:val="244061" w:themeColor="accent1" w:themeShade="80"/>
        </w:rPr>
        <w:t>essential documents can be destroyed after the specified duration of record retention unless notified otherwise by the Sponsor.’.  Check your Sponsor requirements.</w:t>
      </w:r>
    </w:p>
    <w:bookmarkEnd w:id="6"/>
    <w:bookmarkEnd w:id="7"/>
    <w:p w14:paraId="7C64EF7B" w14:textId="77777777" w:rsidR="00475FDA" w:rsidRPr="003C12DB" w:rsidRDefault="00475FDA" w:rsidP="003802A1">
      <w:pPr>
        <w:spacing w:line="240" w:lineRule="auto"/>
        <w:rPr>
          <w:rFonts w:cstheme="minorHAnsi"/>
          <w:iCs/>
          <w:color w:val="FF0000"/>
          <w:szCs w:val="22"/>
        </w:rPr>
      </w:pPr>
    </w:p>
    <w:p w14:paraId="1E224FED" w14:textId="17EF0B7D"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w:t>
      </w:r>
      <w:r w:rsidR="00843DBF">
        <w:rPr>
          <w:rFonts w:asciiTheme="minorHAnsi" w:hAnsiTheme="minorHAnsi" w:cstheme="minorHAnsi"/>
          <w:color w:val="auto"/>
          <w:spacing w:val="-3"/>
          <w:szCs w:val="22"/>
        </w:rPr>
        <w:t>1</w:t>
      </w:r>
      <w:r w:rsidRPr="003C12DB">
        <w:rPr>
          <w:rFonts w:asciiTheme="minorHAnsi" w:hAnsiTheme="minorHAnsi" w:cstheme="minorHAnsi"/>
          <w:color w:val="auto"/>
          <w:spacing w:val="-3"/>
          <w:szCs w:val="22"/>
        </w:rPr>
        <w:tab/>
        <w:t>MONITORING, AUDIT &amp; INSPECTION</w:t>
      </w:r>
      <w:r w:rsidR="000A0CAE">
        <w:rPr>
          <w:rFonts w:asciiTheme="minorHAnsi" w:hAnsiTheme="minorHAnsi" w:cstheme="minorHAnsi"/>
          <w:color w:val="auto"/>
          <w:spacing w:val="-3"/>
          <w:szCs w:val="22"/>
        </w:rPr>
        <w:t xml:space="preserve"> </w:t>
      </w:r>
      <w:r w:rsidR="000A0CAE">
        <w:rPr>
          <w:rFonts w:asciiTheme="minorHAnsi" w:hAnsiTheme="minorHAnsi" w:cstheme="minorHAnsi"/>
          <w:b w:val="0"/>
          <w:i/>
          <w:szCs w:val="22"/>
        </w:rPr>
        <w:t>(If relevant)</w:t>
      </w:r>
    </w:p>
    <w:p w14:paraId="122DB9EA" w14:textId="3406BB02"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rPr>
        <w:t xml:space="preserve">Aim: to </w:t>
      </w:r>
      <w:r w:rsidRPr="00A201C3">
        <w:rPr>
          <w:rFonts w:cstheme="minorHAnsi"/>
          <w:i/>
          <w:color w:val="0000FF"/>
          <w:szCs w:val="22"/>
          <w:lang w:eastAsia="en-GB"/>
        </w:rPr>
        <w:t>describe the procedures for monitoring audit and inspection</w:t>
      </w:r>
      <w:r w:rsidR="00BC4AC0" w:rsidRPr="00A201C3">
        <w:rPr>
          <w:rFonts w:cstheme="minorHAnsi"/>
          <w:i/>
          <w:color w:val="0000FF"/>
          <w:szCs w:val="22"/>
          <w:lang w:eastAsia="en-GB"/>
        </w:rPr>
        <w:t xml:space="preserve"> (if this information is supplied as part of a monitoring plan then this section should reference it and not duplicate its detail)</w:t>
      </w:r>
      <w:r w:rsidR="002C318D" w:rsidRPr="00A201C3">
        <w:rPr>
          <w:rFonts w:cstheme="minorHAnsi"/>
          <w:i/>
          <w:color w:val="0000FF"/>
          <w:szCs w:val="22"/>
          <w:lang w:eastAsia="en-GB"/>
        </w:rPr>
        <w:t>.  Discuss requirements with the Sponsor.  You can include the following, however this is based on a risk assessment and should be discussed with the Sponsor</w:t>
      </w:r>
    </w:p>
    <w:p w14:paraId="7F41FA4E" w14:textId="77777777"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 protocol should state:</w:t>
      </w:r>
    </w:p>
    <w:p w14:paraId="212C7A4C" w14:textId="1497EE39"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lang w:eastAsia="en-GB"/>
        </w:rPr>
        <w:t xml:space="preserve">A </w:t>
      </w:r>
      <w:r w:rsidR="00312101" w:rsidRPr="00A201C3">
        <w:rPr>
          <w:rFonts w:cstheme="minorHAnsi"/>
          <w:i/>
          <w:color w:val="0000FF"/>
          <w:szCs w:val="22"/>
          <w:lang w:eastAsia="en-GB"/>
        </w:rPr>
        <w:t>Study</w:t>
      </w:r>
      <w:r w:rsidRPr="00A201C3">
        <w:rPr>
          <w:rFonts w:cstheme="minorHAnsi"/>
          <w:i/>
          <w:color w:val="0000FF"/>
          <w:szCs w:val="22"/>
          <w:lang w:eastAsia="en-GB"/>
        </w:rPr>
        <w:t xml:space="preserve"> Monitoring Plan </w:t>
      </w:r>
      <w:r w:rsidR="002C318D" w:rsidRPr="00A201C3">
        <w:rPr>
          <w:rFonts w:cstheme="minorHAnsi"/>
          <w:i/>
          <w:color w:val="0000FF"/>
          <w:szCs w:val="22"/>
          <w:lang w:eastAsia="en-GB"/>
        </w:rPr>
        <w:t xml:space="preserve">may </w:t>
      </w:r>
      <w:r w:rsidRPr="00A201C3">
        <w:rPr>
          <w:rFonts w:cstheme="minorHAnsi"/>
          <w:i/>
          <w:color w:val="0000FF"/>
          <w:szCs w:val="22"/>
          <w:lang w:eastAsia="en-GB"/>
        </w:rPr>
        <w:t>be developed and agreed</w:t>
      </w:r>
      <w:r w:rsidR="002C318D" w:rsidRPr="00A201C3">
        <w:rPr>
          <w:rFonts w:cstheme="minorHAnsi"/>
          <w:i/>
          <w:color w:val="0000FF"/>
          <w:szCs w:val="22"/>
          <w:lang w:eastAsia="en-GB"/>
        </w:rPr>
        <w:t>, if using,</w:t>
      </w:r>
      <w:r w:rsidRPr="00A201C3">
        <w:rPr>
          <w:rFonts w:cstheme="minorHAnsi"/>
          <w:i/>
          <w:color w:val="0000FF"/>
          <w:szCs w:val="22"/>
          <w:lang w:eastAsia="en-GB"/>
        </w:rPr>
        <w:t xml:space="preserve"> by t</w:t>
      </w:r>
      <w:r w:rsidR="00BC4AC0" w:rsidRPr="00A201C3">
        <w:rPr>
          <w:rFonts w:cstheme="minorHAnsi"/>
          <w:i/>
          <w:color w:val="0000FF"/>
          <w:szCs w:val="22"/>
          <w:lang w:eastAsia="en-GB"/>
        </w:rPr>
        <w:t xml:space="preserve">he </w:t>
      </w:r>
      <w:r w:rsidR="00312101" w:rsidRPr="00A201C3">
        <w:rPr>
          <w:rFonts w:cstheme="minorHAnsi"/>
          <w:i/>
          <w:color w:val="0000FF"/>
          <w:szCs w:val="22"/>
          <w:lang w:eastAsia="en-GB"/>
        </w:rPr>
        <w:t>Study</w:t>
      </w:r>
      <w:r w:rsidR="00BC4AC0" w:rsidRPr="00A201C3">
        <w:rPr>
          <w:rFonts w:cstheme="minorHAnsi"/>
          <w:i/>
          <w:color w:val="0000FF"/>
          <w:szCs w:val="22"/>
          <w:lang w:eastAsia="en-GB"/>
        </w:rPr>
        <w:t xml:space="preserve"> Management Group (</w:t>
      </w:r>
      <w:r w:rsidR="002C318D" w:rsidRPr="00A201C3">
        <w:rPr>
          <w:rFonts w:cstheme="minorHAnsi"/>
          <w:i/>
          <w:color w:val="0000FF"/>
          <w:szCs w:val="22"/>
          <w:lang w:eastAsia="en-GB"/>
        </w:rPr>
        <w:t>S</w:t>
      </w:r>
      <w:r w:rsidR="00BC4AC0" w:rsidRPr="00A201C3">
        <w:rPr>
          <w:rFonts w:cstheme="minorHAnsi"/>
          <w:i/>
          <w:color w:val="0000FF"/>
          <w:szCs w:val="22"/>
          <w:lang w:eastAsia="en-GB"/>
        </w:rPr>
        <w:t xml:space="preserve">MG), </w:t>
      </w:r>
      <w:r w:rsidR="002C318D" w:rsidRPr="00A201C3">
        <w:rPr>
          <w:rFonts w:cstheme="minorHAnsi"/>
          <w:i/>
          <w:color w:val="0000FF"/>
          <w:szCs w:val="22"/>
          <w:lang w:eastAsia="en-GB"/>
        </w:rPr>
        <w:t>S</w:t>
      </w:r>
      <w:r w:rsidRPr="00A201C3">
        <w:rPr>
          <w:rFonts w:cstheme="minorHAnsi"/>
          <w:i/>
          <w:color w:val="0000FF"/>
          <w:szCs w:val="22"/>
          <w:lang w:eastAsia="en-GB"/>
        </w:rPr>
        <w:t xml:space="preserve">SC </w:t>
      </w:r>
      <w:r w:rsidR="00BC4AC0" w:rsidRPr="00A201C3">
        <w:rPr>
          <w:rFonts w:cstheme="minorHAnsi"/>
          <w:i/>
          <w:color w:val="0000FF"/>
          <w:szCs w:val="22"/>
          <w:lang w:eastAsia="en-GB"/>
        </w:rPr>
        <w:t xml:space="preserve">and CI </w:t>
      </w:r>
      <w:r w:rsidRPr="00A201C3">
        <w:rPr>
          <w:rFonts w:cstheme="minorHAnsi"/>
          <w:i/>
          <w:color w:val="0000FF"/>
          <w:szCs w:val="22"/>
        </w:rPr>
        <w:t xml:space="preserve">based on the </w:t>
      </w:r>
      <w:r w:rsidR="00312101" w:rsidRPr="00A201C3">
        <w:rPr>
          <w:rFonts w:cstheme="minorHAnsi"/>
          <w:i/>
          <w:color w:val="0000FF"/>
          <w:szCs w:val="22"/>
        </w:rPr>
        <w:t>Study</w:t>
      </w:r>
      <w:r w:rsidRPr="00A201C3">
        <w:rPr>
          <w:rFonts w:cstheme="minorHAnsi"/>
          <w:i/>
          <w:color w:val="0000FF"/>
          <w:szCs w:val="22"/>
        </w:rPr>
        <w:t xml:space="preserve"> risk assessment which may include on site monitoring</w:t>
      </w:r>
      <w:r w:rsidR="00AD478E" w:rsidRPr="00A201C3">
        <w:rPr>
          <w:rFonts w:cstheme="minorHAnsi"/>
          <w:i/>
          <w:color w:val="0000FF"/>
          <w:szCs w:val="22"/>
        </w:rPr>
        <w:t xml:space="preserve">. This will be dependent on a documented risk assessment of the </w:t>
      </w:r>
      <w:r w:rsidR="00312101" w:rsidRPr="00A201C3">
        <w:rPr>
          <w:rFonts w:cstheme="minorHAnsi"/>
          <w:i/>
          <w:color w:val="0000FF"/>
          <w:szCs w:val="22"/>
        </w:rPr>
        <w:t>Study</w:t>
      </w:r>
      <w:r w:rsidR="00AD478E" w:rsidRPr="00A201C3">
        <w:rPr>
          <w:rFonts w:cstheme="minorHAnsi"/>
          <w:i/>
          <w:color w:val="0000FF"/>
          <w:szCs w:val="22"/>
        </w:rPr>
        <w:t>.</w:t>
      </w:r>
    </w:p>
    <w:p w14:paraId="425C881B"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The procedures and anticipated frequency for monitoring</w:t>
      </w:r>
    </w:p>
    <w:p w14:paraId="72DE4D1F"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If monitoring procedures are detailed elsewhere (e.g., monitoring manual), where the full details can be obtained</w:t>
      </w:r>
    </w:p>
    <w:p w14:paraId="55418BE1" w14:textId="32B7CDB5"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The degree of independence from the </w:t>
      </w:r>
      <w:r w:rsidR="00312101" w:rsidRPr="00A201C3">
        <w:rPr>
          <w:rFonts w:cstheme="minorHAnsi"/>
          <w:i/>
          <w:color w:val="0000FF"/>
          <w:szCs w:val="22"/>
        </w:rPr>
        <w:t>Study</w:t>
      </w:r>
      <w:r w:rsidRPr="00A201C3">
        <w:rPr>
          <w:rFonts w:cstheme="minorHAnsi"/>
          <w:i/>
          <w:color w:val="0000FF"/>
          <w:szCs w:val="22"/>
        </w:rPr>
        <w:t xml:space="preserve"> investigators and sponsor of the monitoring personnel</w:t>
      </w:r>
    </w:p>
    <w:p w14:paraId="4EA02D0D" w14:textId="04D2133A"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The processes reviewed can relate to participant enrolment, consent, eligibility, and allocation to </w:t>
      </w:r>
      <w:r w:rsidR="00312101" w:rsidRPr="00A201C3">
        <w:rPr>
          <w:rFonts w:cstheme="minorHAnsi"/>
          <w:i/>
          <w:color w:val="0000FF"/>
          <w:szCs w:val="22"/>
        </w:rPr>
        <w:t>Study</w:t>
      </w:r>
      <w:r w:rsidRPr="00A201C3">
        <w:rPr>
          <w:rFonts w:cstheme="minorHAnsi"/>
          <w:i/>
          <w:color w:val="0000FF"/>
          <w:szCs w:val="22"/>
        </w:rPr>
        <w:t xml:space="preserve"> groups; adherence to </w:t>
      </w:r>
      <w:r w:rsidR="00312101" w:rsidRPr="00A201C3">
        <w:rPr>
          <w:rFonts w:cstheme="minorHAnsi"/>
          <w:i/>
          <w:color w:val="0000FF"/>
          <w:szCs w:val="22"/>
        </w:rPr>
        <w:t>Study</w:t>
      </w:r>
      <w:r w:rsidRPr="00A201C3">
        <w:rPr>
          <w:rFonts w:cstheme="minorHAnsi"/>
          <w:i/>
          <w:color w:val="0000FF"/>
          <w:szCs w:val="22"/>
        </w:rPr>
        <w:t xml:space="preserve"> interventions and policies to protect participants, including reporting of harm and completeness, accuracy, and timeliness of data collection</w:t>
      </w:r>
    </w:p>
    <w:p w14:paraId="71ED1E4A" w14:textId="2CDF49B9"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rPr>
        <w:t>Monitoring</w:t>
      </w:r>
      <w:r w:rsidRPr="00A201C3">
        <w:rPr>
          <w:rFonts w:cstheme="minorHAnsi"/>
          <w:i/>
          <w:iCs/>
          <w:color w:val="0000FF"/>
          <w:szCs w:val="22"/>
        </w:rPr>
        <w:t xml:space="preserve"> can be done</w:t>
      </w:r>
      <w:r w:rsidRPr="00A201C3">
        <w:rPr>
          <w:rFonts w:cstheme="minorHAnsi"/>
          <w:i/>
          <w:color w:val="0000FF"/>
          <w:szCs w:val="22"/>
        </w:rPr>
        <w:t xml:space="preserve"> by exploring the </w:t>
      </w:r>
      <w:r w:rsidR="00312101" w:rsidRPr="00A201C3">
        <w:rPr>
          <w:rFonts w:cstheme="minorHAnsi"/>
          <w:i/>
          <w:color w:val="0000FF"/>
          <w:szCs w:val="22"/>
        </w:rPr>
        <w:t>Study</w:t>
      </w:r>
      <w:r w:rsidRPr="00A201C3">
        <w:rPr>
          <w:rFonts w:cstheme="minorHAnsi"/>
          <w:i/>
          <w:color w:val="0000FF"/>
          <w:szCs w:val="22"/>
        </w:rPr>
        <w:t xml:space="preserve"> dataset or performing site visits</w:t>
      </w:r>
    </w:p>
    <w:p w14:paraId="30B00388" w14:textId="05B45E4F"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Any obligations that will be expected of sites to assist the sponsor in monitoring the </w:t>
      </w:r>
      <w:r w:rsidR="00312101" w:rsidRPr="00A201C3">
        <w:rPr>
          <w:rFonts w:cstheme="minorHAnsi"/>
          <w:i/>
          <w:color w:val="0000FF"/>
          <w:szCs w:val="22"/>
        </w:rPr>
        <w:t>Study</w:t>
      </w:r>
      <w:r w:rsidRPr="00A201C3">
        <w:rPr>
          <w:rFonts w:cstheme="minorHAnsi"/>
          <w:i/>
          <w:color w:val="0000FF"/>
          <w:szCs w:val="22"/>
        </w:rPr>
        <w:t xml:space="preserve">. These may include hosting site visits, providing information for remote monitoring, or putting procedures in place to monitor the </w:t>
      </w:r>
      <w:r w:rsidR="00312101" w:rsidRPr="00A201C3">
        <w:rPr>
          <w:rFonts w:cstheme="minorHAnsi"/>
          <w:i/>
          <w:color w:val="0000FF"/>
          <w:szCs w:val="22"/>
        </w:rPr>
        <w:t>Study</w:t>
      </w:r>
      <w:r w:rsidRPr="00A201C3">
        <w:rPr>
          <w:rFonts w:cstheme="minorHAnsi"/>
          <w:i/>
          <w:color w:val="0000FF"/>
          <w:szCs w:val="22"/>
        </w:rPr>
        <w:t xml:space="preserve"> internally</w:t>
      </w:r>
    </w:p>
    <w:p w14:paraId="6B843B9D"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rPr>
        <w:t xml:space="preserve">Monitoring might be initially conducted across all sites, and subsequently conducted using a </w:t>
      </w:r>
      <w:proofErr w:type="gramStart"/>
      <w:r w:rsidRPr="00A201C3">
        <w:rPr>
          <w:rFonts w:cstheme="minorHAnsi"/>
          <w:i/>
          <w:color w:val="0000FF"/>
          <w:szCs w:val="22"/>
        </w:rPr>
        <w:t>risk based</w:t>
      </w:r>
      <w:proofErr w:type="gramEnd"/>
      <w:r w:rsidRPr="00A201C3">
        <w:rPr>
          <w:rFonts w:cstheme="minorHAnsi"/>
          <w:i/>
          <w:color w:val="0000FF"/>
          <w:szCs w:val="22"/>
        </w:rPr>
        <w:t xml:space="preserve"> approach that focuses, for example, on sites that have the highest enrolment rates, large numbers of withdrawals, or atypical (low</w:t>
      </w:r>
      <w:r w:rsidRPr="00A201C3">
        <w:rPr>
          <w:rFonts w:cstheme="minorHAnsi"/>
          <w:i/>
          <w:color w:val="0000FF"/>
          <w:szCs w:val="22"/>
          <w:lang w:eastAsia="en-GB"/>
        </w:rPr>
        <w:t xml:space="preserve"> </w:t>
      </w:r>
      <w:r w:rsidRPr="00A201C3">
        <w:rPr>
          <w:rFonts w:cstheme="minorHAnsi"/>
          <w:i/>
          <w:color w:val="0000FF"/>
          <w:szCs w:val="22"/>
        </w:rPr>
        <w:t>or high) numbers of reported adverse events.</w:t>
      </w:r>
    </w:p>
    <w:p w14:paraId="4AEFF39D" w14:textId="77777777" w:rsidR="00475FDA" w:rsidRPr="003C12DB" w:rsidRDefault="00475FDA" w:rsidP="003802A1">
      <w:pPr>
        <w:spacing w:line="240" w:lineRule="auto"/>
        <w:rPr>
          <w:rFonts w:cstheme="minorHAnsi"/>
          <w:szCs w:val="22"/>
        </w:rPr>
      </w:pPr>
    </w:p>
    <w:p w14:paraId="29EA7199" w14:textId="1A4C542F" w:rsidR="00475FDA" w:rsidRPr="006B6502" w:rsidRDefault="00475FDA" w:rsidP="006B6502">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1</w:t>
      </w:r>
      <w:r w:rsidR="00843DBF">
        <w:rPr>
          <w:rFonts w:asciiTheme="minorHAnsi" w:hAnsiTheme="minorHAnsi" w:cstheme="minorHAnsi"/>
          <w:color w:val="auto"/>
          <w:sz w:val="22"/>
          <w:szCs w:val="22"/>
        </w:rPr>
        <w:t>2</w:t>
      </w:r>
      <w:r w:rsidRPr="003C12DB">
        <w:rPr>
          <w:rFonts w:asciiTheme="minorHAnsi" w:hAnsiTheme="minorHAnsi" w:cstheme="minorHAnsi"/>
          <w:color w:val="auto"/>
          <w:sz w:val="22"/>
          <w:szCs w:val="22"/>
        </w:rPr>
        <w:t xml:space="preserve">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14:paraId="10772F54" w14:textId="0C798121" w:rsidR="00475FDA" w:rsidRPr="006B6502"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1</w:t>
      </w:r>
      <w:r w:rsidR="00843DBF">
        <w:rPr>
          <w:rFonts w:asciiTheme="minorHAnsi" w:hAnsiTheme="minorHAnsi" w:cstheme="minorHAnsi"/>
          <w:b/>
          <w:i w:val="0"/>
          <w:sz w:val="22"/>
          <w:szCs w:val="22"/>
        </w:rPr>
        <w:t>2</w:t>
      </w:r>
      <w:r w:rsidRPr="003C12DB">
        <w:rPr>
          <w:rFonts w:asciiTheme="minorHAnsi" w:hAnsiTheme="minorHAnsi" w:cstheme="minorHAnsi"/>
          <w:b/>
          <w:i w:val="0"/>
          <w:sz w:val="22"/>
          <w:szCs w:val="22"/>
        </w:rPr>
        <w:t xml:space="preserve">.1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14:paraId="31C6FF34" w14:textId="5CBA08D0"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 xml:space="preserve">Aim: to demonstrate that the </w:t>
      </w:r>
      <w:r w:rsidR="00312101" w:rsidRPr="00A201C3">
        <w:rPr>
          <w:rFonts w:asciiTheme="minorHAnsi" w:hAnsiTheme="minorHAnsi" w:cstheme="minorHAnsi"/>
          <w:color w:val="0000FF"/>
          <w:sz w:val="22"/>
          <w:szCs w:val="22"/>
        </w:rPr>
        <w:t>Study</w:t>
      </w:r>
      <w:r w:rsidRPr="00A201C3">
        <w:rPr>
          <w:rFonts w:asciiTheme="minorHAnsi" w:hAnsiTheme="minorHAnsi" w:cstheme="minorHAnsi"/>
          <w:color w:val="0000FF"/>
          <w:sz w:val="22"/>
          <w:szCs w:val="22"/>
        </w:rPr>
        <w:t xml:space="preserve"> will receive ethical review and approval </w:t>
      </w:r>
    </w:p>
    <w:p w14:paraId="3A393DD7" w14:textId="77777777"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The protocol should state that:</w:t>
      </w:r>
    </w:p>
    <w:p w14:paraId="410633AD" w14:textId="0C8EF570"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lang w:eastAsia="en-GB"/>
        </w:rPr>
        <w:t xml:space="preserve">before the start of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approval will be sought from a REC for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protocol, informed consent </w:t>
      </w:r>
      <w:r w:rsidRPr="00A201C3">
        <w:rPr>
          <w:rFonts w:cstheme="minorHAnsi"/>
          <w:i/>
          <w:color w:val="0000FF"/>
          <w:szCs w:val="22"/>
        </w:rPr>
        <w:t>forms and other relevant documents e.g. advertisements and GP information letters</w:t>
      </w:r>
    </w:p>
    <w:p w14:paraId="25F95422" w14:textId="5046739D"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substantial amendments that require review by REC will not be implemented until the REC grants a favourable opinion for the </w:t>
      </w:r>
      <w:r w:rsidR="00312101" w:rsidRPr="00A201C3">
        <w:rPr>
          <w:rFonts w:cstheme="minorHAnsi"/>
          <w:i/>
          <w:color w:val="0000FF"/>
          <w:szCs w:val="22"/>
        </w:rPr>
        <w:t>Study</w:t>
      </w:r>
      <w:r w:rsidRPr="00A201C3">
        <w:rPr>
          <w:rFonts w:cstheme="minorHAnsi"/>
          <w:i/>
          <w:color w:val="0000FF"/>
          <w:szCs w:val="22"/>
        </w:rPr>
        <w:t xml:space="preserve"> (note that amendments may also need to be reviewed and accepted by NHS R&amp;D departments before they can be implemented in practice at sites)</w:t>
      </w:r>
    </w:p>
    <w:p w14:paraId="691D5F7C" w14:textId="7DC51C2A"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lastRenderedPageBreak/>
        <w:t xml:space="preserve">all correspondence with the REC will be retained in the </w:t>
      </w:r>
      <w:r w:rsidR="00312101" w:rsidRPr="00A201C3">
        <w:rPr>
          <w:rFonts w:cstheme="minorHAnsi"/>
          <w:i/>
          <w:color w:val="0000FF"/>
          <w:szCs w:val="22"/>
        </w:rPr>
        <w:t>Study</w:t>
      </w:r>
      <w:r w:rsidRPr="00A201C3">
        <w:rPr>
          <w:rFonts w:cstheme="minorHAnsi"/>
          <w:i/>
          <w:color w:val="0000FF"/>
          <w:szCs w:val="22"/>
        </w:rPr>
        <w:t xml:space="preserve"> Master File/Investigator Site File </w:t>
      </w:r>
    </w:p>
    <w:p w14:paraId="26E50EA9" w14:textId="79247198" w:rsidR="00475FDA" w:rsidRPr="00A201C3" w:rsidRDefault="002C318D"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Check HRA guidance on </w:t>
      </w:r>
      <w:hyperlink r:id="rId34" w:anchor=":~:text=Research%20in%20receipt%20of%20HRA%20and%20HCRW%20Approval,by%20a%20REC%2C%20progress%20reports%20are%20not%20required." w:history="1">
        <w:r w:rsidR="00F64C2A" w:rsidRPr="00A201C3">
          <w:rPr>
            <w:rStyle w:val="Hyperlink"/>
            <w:i/>
          </w:rPr>
          <w:t>Progress reports - Health Research Authority (hra.nhs.uk)</w:t>
        </w:r>
      </w:hyperlink>
    </w:p>
    <w:p w14:paraId="3C70317A"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it is the Chief Investigator’s responsibility to produce the annual reports as required.</w:t>
      </w:r>
    </w:p>
    <w:p w14:paraId="3726E51F" w14:textId="05880A82"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the Chief Investigator will notify the REC of the end of the </w:t>
      </w:r>
      <w:r w:rsidR="00312101" w:rsidRPr="00A201C3">
        <w:rPr>
          <w:rFonts w:cstheme="minorHAnsi"/>
          <w:i/>
          <w:color w:val="0000FF"/>
          <w:szCs w:val="22"/>
        </w:rPr>
        <w:t>Study</w:t>
      </w:r>
    </w:p>
    <w:p w14:paraId="6A309AE5" w14:textId="781B0F5D"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if the </w:t>
      </w:r>
      <w:r w:rsidR="00312101" w:rsidRPr="00A201C3">
        <w:rPr>
          <w:rFonts w:cstheme="minorHAnsi"/>
          <w:i/>
          <w:color w:val="0000FF"/>
          <w:szCs w:val="22"/>
        </w:rPr>
        <w:t>Study</w:t>
      </w:r>
      <w:r w:rsidRPr="00A201C3">
        <w:rPr>
          <w:rFonts w:cstheme="minorHAnsi"/>
          <w:i/>
          <w:color w:val="0000FF"/>
          <w:szCs w:val="22"/>
        </w:rPr>
        <w:t xml:space="preserve"> is ended prematurely, the Chief Investigator will notify the REC, including the reasons for the premature termination</w:t>
      </w:r>
    </w:p>
    <w:p w14:paraId="65B32BB7" w14:textId="669F0105"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rPr>
        <w:t xml:space="preserve">within one year after the end of the </w:t>
      </w:r>
      <w:r w:rsidR="00312101" w:rsidRPr="00A201C3">
        <w:rPr>
          <w:rFonts w:cstheme="minorHAnsi"/>
          <w:i/>
          <w:color w:val="0000FF"/>
          <w:szCs w:val="22"/>
        </w:rPr>
        <w:t>Study</w:t>
      </w:r>
      <w:r w:rsidRPr="00A201C3">
        <w:rPr>
          <w:rFonts w:cstheme="minorHAnsi"/>
          <w:i/>
          <w:color w:val="0000FF"/>
          <w:szCs w:val="22"/>
        </w:rPr>
        <w:t>, the Chief Investigator will submit a final report with the results, including any publications/abstracts, to the REC</w:t>
      </w:r>
      <w:r w:rsidR="00F64C2A" w:rsidRPr="00A201C3">
        <w:rPr>
          <w:rFonts w:cstheme="minorHAnsi"/>
          <w:i/>
          <w:color w:val="0000FF"/>
          <w:szCs w:val="22"/>
        </w:rPr>
        <w:t xml:space="preserve"> </w:t>
      </w:r>
      <w:hyperlink r:id="rId35" w:history="1">
        <w:r w:rsidR="00F64C2A" w:rsidRPr="00A201C3">
          <w:rPr>
            <w:rStyle w:val="Hyperlink"/>
            <w:i/>
          </w:rPr>
          <w:t>Ending your project - Health Research Authority (hra.nhs.uk)</w:t>
        </w:r>
      </w:hyperlink>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4EE512AD"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1</w:t>
      </w:r>
      <w:r w:rsidR="00843DBF">
        <w:rPr>
          <w:rFonts w:asciiTheme="minorHAnsi" w:hAnsiTheme="minorHAnsi" w:cstheme="minorHAnsi"/>
          <w:b/>
          <w:i w:val="0"/>
          <w:sz w:val="22"/>
          <w:szCs w:val="22"/>
        </w:rPr>
        <w:t>2</w:t>
      </w:r>
      <w:r w:rsidRPr="003C12DB">
        <w:rPr>
          <w:rFonts w:asciiTheme="minorHAnsi" w:hAnsiTheme="minorHAnsi" w:cstheme="minorHAnsi"/>
          <w:b/>
          <w:i w:val="0"/>
          <w:sz w:val="22"/>
          <w:szCs w:val="22"/>
        </w:rPr>
        <w:t xml:space="preserve">.2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14:paraId="3F3AEF13" w14:textId="6C7D537B" w:rsidR="00475FDA" w:rsidRPr="00A201C3" w:rsidRDefault="00475FDA" w:rsidP="00A201C3">
      <w:pPr>
        <w:pStyle w:val="RightPar1"/>
        <w:tabs>
          <w:tab w:val="clear" w:pos="-720"/>
          <w:tab w:val="clear" w:pos="0"/>
          <w:tab w:val="clear" w:pos="720"/>
        </w:tabs>
        <w:suppressAutoHyphens w:val="0"/>
        <w:spacing w:after="120"/>
        <w:ind w:left="0"/>
        <w:jc w:val="both"/>
        <w:rPr>
          <w:rFonts w:asciiTheme="minorHAnsi" w:hAnsiTheme="minorHAnsi" w:cstheme="minorHAnsi"/>
          <w:i/>
          <w:noProof/>
          <w:color w:val="0000FF"/>
          <w:sz w:val="22"/>
          <w:szCs w:val="22"/>
        </w:rPr>
      </w:pPr>
      <w:r w:rsidRPr="00A201C3">
        <w:rPr>
          <w:rFonts w:asciiTheme="minorHAnsi" w:hAnsiTheme="minorHAnsi" w:cstheme="minorHAnsi"/>
          <w:i/>
          <w:noProof/>
          <w:color w:val="0000FF"/>
          <w:sz w:val="22"/>
          <w:szCs w:val="22"/>
        </w:rPr>
        <w:t xml:space="preserve">Aim: to descibe the peer review process for the </w:t>
      </w:r>
      <w:r w:rsidR="00312101" w:rsidRPr="00A201C3">
        <w:rPr>
          <w:rFonts w:asciiTheme="minorHAnsi" w:hAnsiTheme="minorHAnsi" w:cstheme="minorHAnsi"/>
          <w:i/>
          <w:noProof/>
          <w:color w:val="0000FF"/>
          <w:sz w:val="22"/>
          <w:szCs w:val="22"/>
        </w:rPr>
        <w:t>Study</w:t>
      </w:r>
      <w:r w:rsidRPr="00A201C3">
        <w:rPr>
          <w:rFonts w:asciiTheme="minorHAnsi" w:hAnsiTheme="minorHAnsi" w:cstheme="minorHAnsi"/>
          <w:i/>
          <w:noProof/>
          <w:color w:val="0000FF"/>
          <w:sz w:val="22"/>
          <w:szCs w:val="22"/>
        </w:rPr>
        <w:t xml:space="preserve"> which should be</w:t>
      </w:r>
      <w:r w:rsidRPr="00A201C3">
        <w:rPr>
          <w:rFonts w:asciiTheme="minorHAnsi" w:hAnsiTheme="minorHAnsi" w:cstheme="minorHAnsi"/>
          <w:i/>
          <w:color w:val="0000FF"/>
          <w:sz w:val="22"/>
          <w:szCs w:val="22"/>
        </w:rPr>
        <w:t xml:space="preserve"> instigated or approved by the Sponsor</w:t>
      </w:r>
    </w:p>
    <w:p w14:paraId="3B976BFE" w14:textId="40EB9F2D" w:rsidR="00475FDA" w:rsidRPr="00A201C3" w:rsidRDefault="00475FDA" w:rsidP="00A201C3">
      <w:pPr>
        <w:pStyle w:val="RightPar1"/>
        <w:tabs>
          <w:tab w:val="clear" w:pos="-720"/>
          <w:tab w:val="clear" w:pos="0"/>
          <w:tab w:val="clear" w:pos="720"/>
        </w:tabs>
        <w:suppressAutoHyphens w:val="0"/>
        <w:spacing w:after="120"/>
        <w:ind w:left="0"/>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t xml:space="preserve">The protocol should provide details on who reviewed this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 xml:space="preserve"> protocol e.g. the funder or an internal Trust department/committee, but not include individual names unless the person in question gives their express permission.</w:t>
      </w:r>
    </w:p>
    <w:p w14:paraId="3B16B6D5" w14:textId="462D5589" w:rsidR="00475FDA" w:rsidRPr="003C12DB" w:rsidRDefault="00475FDA" w:rsidP="00A201C3">
      <w:pPr>
        <w:pStyle w:val="BodyText"/>
        <w:spacing w:after="120"/>
        <w:ind w:left="720" w:hanging="720"/>
        <w:jc w:val="both"/>
        <w:rPr>
          <w:rFonts w:asciiTheme="minorHAnsi" w:hAnsiTheme="minorHAnsi" w:cstheme="minorHAnsi"/>
          <w:b/>
          <w:i w:val="0"/>
          <w:color w:val="0000FF"/>
          <w:sz w:val="22"/>
          <w:szCs w:val="22"/>
        </w:rPr>
      </w:pPr>
      <w:r w:rsidRPr="00A201C3">
        <w:rPr>
          <w:rFonts w:asciiTheme="minorHAnsi" w:hAnsiTheme="minorHAnsi" w:cstheme="minorHAnsi"/>
          <w:color w:val="0000FF"/>
          <w:sz w:val="22"/>
          <w:szCs w:val="22"/>
        </w:rPr>
        <w:t>The NIHR CRN prov</w:t>
      </w:r>
      <w:r w:rsidR="00806A7B" w:rsidRPr="00A201C3">
        <w:rPr>
          <w:rFonts w:asciiTheme="minorHAnsi" w:hAnsiTheme="minorHAnsi" w:cstheme="minorHAnsi"/>
          <w:color w:val="0000FF"/>
          <w:sz w:val="22"/>
          <w:szCs w:val="22"/>
        </w:rPr>
        <w:t>ide the following standard for p</w:t>
      </w:r>
      <w:r w:rsidRPr="00A201C3">
        <w:rPr>
          <w:rFonts w:asciiTheme="minorHAnsi" w:hAnsiTheme="minorHAnsi" w:cstheme="minorHAnsi"/>
          <w:color w:val="0000FF"/>
          <w:sz w:val="22"/>
          <w:szCs w:val="22"/>
        </w:rPr>
        <w:t>eer review for studies to be included on their portfolio</w:t>
      </w:r>
      <w:r w:rsidRPr="003C12DB">
        <w:rPr>
          <w:rFonts w:asciiTheme="minorHAnsi" w:hAnsiTheme="minorHAnsi" w:cstheme="minorHAnsi"/>
          <w:i w:val="0"/>
          <w:color w:val="0000FF"/>
          <w:sz w:val="22"/>
          <w:szCs w:val="22"/>
        </w:rPr>
        <w:t>:</w:t>
      </w:r>
    </w:p>
    <w:p w14:paraId="64EFA07E" w14:textId="77777777" w:rsidR="006B6502" w:rsidRDefault="006B6502" w:rsidP="003802A1">
      <w:pPr>
        <w:pStyle w:val="Default"/>
        <w:spacing w:after="120"/>
        <w:rPr>
          <w:rFonts w:asciiTheme="minorHAnsi" w:hAnsiTheme="minorHAnsi" w:cstheme="minorHAnsi"/>
          <w:b/>
          <w:bCs/>
          <w:color w:val="0000FF"/>
          <w:sz w:val="22"/>
          <w:szCs w:val="22"/>
        </w:rPr>
      </w:pPr>
    </w:p>
    <w:p w14:paraId="7170CEC3" w14:textId="77777777" w:rsidR="00475FDA" w:rsidRPr="00A201C3" w:rsidRDefault="00475FDA" w:rsidP="00A201C3">
      <w:pPr>
        <w:pStyle w:val="Default"/>
        <w:spacing w:after="120"/>
        <w:jc w:val="both"/>
        <w:rPr>
          <w:rFonts w:asciiTheme="minorHAnsi" w:hAnsiTheme="minorHAnsi" w:cstheme="minorHAnsi"/>
          <w:i/>
          <w:color w:val="0000FF"/>
          <w:sz w:val="22"/>
          <w:szCs w:val="22"/>
        </w:rPr>
      </w:pPr>
      <w:r w:rsidRPr="00A201C3">
        <w:rPr>
          <w:rFonts w:asciiTheme="minorHAnsi" w:hAnsiTheme="minorHAnsi" w:cstheme="minorHAnsi"/>
          <w:b/>
          <w:bCs/>
          <w:i/>
          <w:color w:val="0000FF"/>
          <w:sz w:val="22"/>
          <w:szCs w:val="22"/>
        </w:rPr>
        <w:t xml:space="preserve">High quality peer review </w:t>
      </w:r>
    </w:p>
    <w:p w14:paraId="44E85FC4" w14:textId="23C8AF09" w:rsidR="00475FDA" w:rsidRPr="00A201C3" w:rsidRDefault="00475FDA" w:rsidP="00A201C3">
      <w:pPr>
        <w:pStyle w:val="Default"/>
        <w:spacing w:after="120"/>
        <w:jc w:val="both"/>
        <w:rPr>
          <w:rFonts w:asciiTheme="minorHAnsi" w:hAnsiTheme="minorHAnsi" w:cstheme="minorHAnsi"/>
          <w:i/>
          <w:color w:val="0000FF"/>
          <w:sz w:val="22"/>
          <w:szCs w:val="22"/>
        </w:rPr>
      </w:pPr>
      <w:r w:rsidRPr="00A201C3">
        <w:rPr>
          <w:rFonts w:asciiTheme="minorHAnsi" w:hAnsiTheme="minorHAnsi" w:cstheme="minorHAnsi"/>
          <w:i/>
          <w:color w:val="0000FF"/>
          <w:sz w:val="22"/>
          <w:szCs w:val="22"/>
        </w:rPr>
        <w:t>Peer review must be independent, expert, and proportionate:</w:t>
      </w:r>
    </w:p>
    <w:p w14:paraId="21AEC436" w14:textId="67BF299A" w:rsidR="00475FDA" w:rsidRPr="00A201C3" w:rsidRDefault="00475FDA" w:rsidP="00A201C3">
      <w:pPr>
        <w:pStyle w:val="Default"/>
        <w:numPr>
          <w:ilvl w:val="0"/>
          <w:numId w:val="66"/>
        </w:numPr>
        <w:spacing w:after="120"/>
        <w:jc w:val="both"/>
        <w:rPr>
          <w:rFonts w:asciiTheme="minorHAnsi" w:hAnsiTheme="minorHAnsi" w:cstheme="minorHAnsi"/>
          <w:i/>
          <w:color w:val="0000FF"/>
          <w:sz w:val="22"/>
          <w:szCs w:val="22"/>
        </w:rPr>
      </w:pPr>
      <w:r w:rsidRPr="00A201C3">
        <w:rPr>
          <w:rFonts w:asciiTheme="minorHAnsi" w:hAnsiTheme="minorHAnsi" w:cstheme="minorHAnsi"/>
          <w:b/>
          <w:bCs/>
          <w:i/>
          <w:color w:val="0000FF"/>
          <w:sz w:val="22"/>
          <w:szCs w:val="22"/>
        </w:rPr>
        <w:t>Independent</w:t>
      </w:r>
      <w:r w:rsidRPr="00A201C3">
        <w:rPr>
          <w:rFonts w:asciiTheme="minorHAnsi" w:hAnsiTheme="minorHAnsi" w:cstheme="minorHAnsi"/>
          <w:i/>
          <w:color w:val="0000FF"/>
          <w:sz w:val="22"/>
          <w:szCs w:val="22"/>
        </w:rPr>
        <w:t xml:space="preserve">: At least two individual experts should have reviewed the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 xml:space="preserve">. The definition of independent used here is that the reviewers must be external to the investigators’ host institution and not involved in the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 xml:space="preserve"> in any way. Reviewers do not need to be anonymous. </w:t>
      </w:r>
    </w:p>
    <w:p w14:paraId="48AA1592" w14:textId="7A82D206" w:rsidR="00475FDA" w:rsidRPr="00A201C3" w:rsidRDefault="00475FDA" w:rsidP="00A201C3">
      <w:pPr>
        <w:pStyle w:val="Default"/>
        <w:numPr>
          <w:ilvl w:val="0"/>
          <w:numId w:val="66"/>
        </w:numPr>
        <w:spacing w:after="120"/>
        <w:jc w:val="both"/>
        <w:rPr>
          <w:rFonts w:asciiTheme="minorHAnsi" w:hAnsiTheme="minorHAnsi" w:cstheme="minorHAnsi"/>
          <w:i/>
          <w:color w:val="0000FF"/>
          <w:sz w:val="22"/>
          <w:szCs w:val="22"/>
        </w:rPr>
      </w:pPr>
      <w:r w:rsidRPr="00A201C3">
        <w:rPr>
          <w:rFonts w:asciiTheme="minorHAnsi" w:hAnsiTheme="minorHAnsi" w:cstheme="minorHAnsi"/>
          <w:b/>
          <w:bCs/>
          <w:i/>
          <w:color w:val="0000FF"/>
          <w:sz w:val="22"/>
          <w:szCs w:val="22"/>
        </w:rPr>
        <w:t>Expert</w:t>
      </w:r>
      <w:r w:rsidRPr="00A201C3">
        <w:rPr>
          <w:rFonts w:asciiTheme="minorHAnsi" w:hAnsiTheme="minorHAnsi" w:cstheme="minorHAnsi"/>
          <w:i/>
          <w:color w:val="0000FF"/>
          <w:sz w:val="22"/>
          <w:szCs w:val="22"/>
        </w:rPr>
        <w:t xml:space="preserve">: Reviewers should have knowledge of the relevant discipline to consider the clinical and/or </w:t>
      </w:r>
      <w:proofErr w:type="gramStart"/>
      <w:r w:rsidRPr="00A201C3">
        <w:rPr>
          <w:rFonts w:asciiTheme="minorHAnsi" w:hAnsiTheme="minorHAnsi" w:cstheme="minorHAnsi"/>
          <w:i/>
          <w:color w:val="0000FF"/>
          <w:sz w:val="22"/>
          <w:szCs w:val="22"/>
        </w:rPr>
        <w:t>service based</w:t>
      </w:r>
      <w:proofErr w:type="gramEnd"/>
      <w:r w:rsidRPr="00A201C3">
        <w:rPr>
          <w:rFonts w:asciiTheme="minorHAnsi" w:hAnsiTheme="minorHAnsi" w:cstheme="minorHAnsi"/>
          <w:i/>
          <w:color w:val="0000FF"/>
          <w:sz w:val="22"/>
          <w:szCs w:val="22"/>
        </w:rPr>
        <w:t xml:space="preserve"> aspects of the protocol, and/or have the expertise to assess the methodological and statistical aspects of the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 xml:space="preserve">. </w:t>
      </w:r>
    </w:p>
    <w:p w14:paraId="06A356D2" w14:textId="77777777" w:rsidR="00F2333D" w:rsidRPr="00A201C3" w:rsidRDefault="00F2333D" w:rsidP="00A201C3">
      <w:pPr>
        <w:pStyle w:val="Default"/>
        <w:spacing w:after="120"/>
        <w:ind w:left="720"/>
        <w:jc w:val="both"/>
        <w:rPr>
          <w:rFonts w:asciiTheme="minorHAnsi" w:hAnsiTheme="minorHAnsi" w:cstheme="minorHAnsi"/>
          <w:i/>
          <w:color w:val="0000FF"/>
          <w:sz w:val="22"/>
          <w:szCs w:val="22"/>
        </w:rPr>
      </w:pPr>
    </w:p>
    <w:p w14:paraId="400A6698" w14:textId="71D95F1C" w:rsidR="00475FDA" w:rsidRPr="00A201C3" w:rsidRDefault="00475FDA" w:rsidP="00A201C3">
      <w:pPr>
        <w:pStyle w:val="Default"/>
        <w:numPr>
          <w:ilvl w:val="0"/>
          <w:numId w:val="66"/>
        </w:numPr>
        <w:spacing w:after="120"/>
        <w:jc w:val="both"/>
        <w:rPr>
          <w:rFonts w:asciiTheme="minorHAnsi" w:hAnsiTheme="minorHAnsi" w:cstheme="minorHAnsi"/>
          <w:i/>
          <w:color w:val="0000FF"/>
          <w:sz w:val="22"/>
          <w:szCs w:val="22"/>
        </w:rPr>
      </w:pPr>
      <w:r w:rsidRPr="00A201C3">
        <w:rPr>
          <w:rFonts w:asciiTheme="minorHAnsi" w:hAnsiTheme="minorHAnsi" w:cstheme="minorHAnsi"/>
          <w:b/>
          <w:bCs/>
          <w:i/>
          <w:color w:val="0000FF"/>
          <w:sz w:val="22"/>
          <w:szCs w:val="22"/>
        </w:rPr>
        <w:t>Proportionate</w:t>
      </w:r>
      <w:r w:rsidRPr="00A201C3">
        <w:rPr>
          <w:rFonts w:asciiTheme="minorHAnsi" w:hAnsiTheme="minorHAnsi" w:cstheme="minorHAnsi"/>
          <w:i/>
          <w:color w:val="0000FF"/>
          <w:sz w:val="22"/>
          <w:szCs w:val="22"/>
        </w:rPr>
        <w:t xml:space="preserve">: Peer review should be commensurate with the size and complexity of the </w:t>
      </w:r>
      <w:r w:rsidR="00312101" w:rsidRPr="00A201C3">
        <w:rPr>
          <w:rFonts w:asciiTheme="minorHAnsi" w:hAnsiTheme="minorHAnsi" w:cstheme="minorHAnsi"/>
          <w:i/>
          <w:color w:val="0000FF"/>
          <w:sz w:val="22"/>
          <w:szCs w:val="22"/>
        </w:rPr>
        <w:t>Study</w:t>
      </w:r>
      <w:r w:rsidRPr="00A201C3">
        <w:rPr>
          <w:rFonts w:asciiTheme="minorHAnsi" w:hAnsiTheme="minorHAnsi" w:cstheme="minorHAnsi"/>
          <w:i/>
          <w:color w:val="0000FF"/>
          <w:sz w:val="22"/>
          <w:szCs w:val="22"/>
        </w:rPr>
        <w:t xml:space="preserve">.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38C3363B"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1</w:t>
      </w:r>
      <w:r w:rsidR="00843DBF">
        <w:rPr>
          <w:rFonts w:asciiTheme="minorHAnsi" w:hAnsiTheme="minorHAnsi" w:cstheme="minorHAnsi"/>
          <w:b/>
          <w:i w:val="0"/>
          <w:sz w:val="22"/>
          <w:szCs w:val="22"/>
        </w:rPr>
        <w:t>2</w:t>
      </w:r>
      <w:r w:rsidRPr="003C12DB">
        <w:rPr>
          <w:rFonts w:asciiTheme="minorHAnsi" w:hAnsiTheme="minorHAnsi" w:cstheme="minorHAnsi"/>
          <w:b/>
          <w:i w:val="0"/>
          <w:sz w:val="22"/>
          <w:szCs w:val="22"/>
        </w:rPr>
        <w:t xml:space="preserve">.3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14:paraId="47799FED" w14:textId="09D388DF" w:rsidR="00475FDA" w:rsidRPr="00A201C3" w:rsidRDefault="00475FDA" w:rsidP="00A201C3">
      <w:pPr>
        <w:pStyle w:val="BodyText"/>
        <w:spacing w:after="120"/>
        <w:ind w:left="720" w:hanging="720"/>
        <w:jc w:val="both"/>
        <w:rPr>
          <w:rFonts w:asciiTheme="minorHAnsi" w:hAnsiTheme="minorHAnsi" w:cstheme="minorHAnsi"/>
          <w:b/>
          <w:color w:val="0000FF"/>
          <w:sz w:val="22"/>
          <w:szCs w:val="22"/>
        </w:rPr>
      </w:pPr>
      <w:r w:rsidRPr="00A201C3">
        <w:rPr>
          <w:rFonts w:asciiTheme="minorHAnsi" w:hAnsiTheme="minorHAnsi" w:cstheme="minorHAnsi"/>
          <w:color w:val="0000FF"/>
          <w:sz w:val="22"/>
          <w:szCs w:val="22"/>
        </w:rPr>
        <w:t xml:space="preserve">Aim: to </w:t>
      </w:r>
      <w:r w:rsidRPr="00A201C3">
        <w:rPr>
          <w:rFonts w:asciiTheme="minorHAnsi" w:hAnsiTheme="minorHAnsi" w:cstheme="minorHAnsi"/>
          <w:noProof/>
          <w:color w:val="0000FF"/>
          <w:sz w:val="22"/>
          <w:szCs w:val="22"/>
        </w:rPr>
        <w:t>describe the involvement of Patients and Public in the research</w:t>
      </w:r>
    </w:p>
    <w:p w14:paraId="1FF9274F" w14:textId="77777777" w:rsidR="00475FDA" w:rsidRPr="00A201C3" w:rsidRDefault="00475FDA" w:rsidP="00A201C3">
      <w:pPr>
        <w:autoSpaceDE w:val="0"/>
        <w:autoSpaceDN w:val="0"/>
        <w:adjustRightInd w:val="0"/>
        <w:spacing w:line="240" w:lineRule="auto"/>
        <w:jc w:val="both"/>
        <w:rPr>
          <w:rFonts w:cstheme="minorHAnsi"/>
          <w:bCs/>
          <w:i/>
          <w:color w:val="0000FF"/>
          <w:szCs w:val="22"/>
        </w:rPr>
      </w:pPr>
      <w:r w:rsidRPr="00A201C3">
        <w:rPr>
          <w:rFonts w:cstheme="minorHAnsi"/>
          <w:bCs/>
          <w:i/>
          <w:color w:val="0000FF"/>
          <w:szCs w:val="22"/>
        </w:rPr>
        <w:t xml:space="preserve">This section of the protocol should detail which aspects of the research process have actively involved, or will involve, patients, service users, and/or their </w:t>
      </w:r>
      <w:proofErr w:type="spellStart"/>
      <w:r w:rsidRPr="00A201C3">
        <w:rPr>
          <w:rFonts w:cstheme="minorHAnsi"/>
          <w:bCs/>
          <w:i/>
          <w:color w:val="0000FF"/>
          <w:szCs w:val="22"/>
        </w:rPr>
        <w:t>carers</w:t>
      </w:r>
      <w:proofErr w:type="spellEnd"/>
      <w:r w:rsidRPr="00A201C3">
        <w:rPr>
          <w:rFonts w:cstheme="minorHAnsi"/>
          <w:bCs/>
          <w:i/>
          <w:color w:val="0000FF"/>
          <w:szCs w:val="22"/>
        </w:rPr>
        <w:t>, or members of the public in particular;</w:t>
      </w:r>
    </w:p>
    <w:p w14:paraId="3465BDDE"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Design of the research</w:t>
      </w:r>
    </w:p>
    <w:p w14:paraId="3E31C205"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Management of the research</w:t>
      </w:r>
    </w:p>
    <w:p w14:paraId="15ED0187"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Undertaking the research</w:t>
      </w:r>
    </w:p>
    <w:p w14:paraId="40604500" w14:textId="77777777"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lastRenderedPageBreak/>
        <w:t>Analysis of results</w:t>
      </w:r>
    </w:p>
    <w:p w14:paraId="707E0CCF" w14:textId="4C4A880C" w:rsidR="00475FDA" w:rsidRPr="00A201C3" w:rsidRDefault="00475FDA" w:rsidP="00A201C3">
      <w:pPr>
        <w:numPr>
          <w:ilvl w:val="0"/>
          <w:numId w:val="36"/>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Dissemination of findings</w:t>
      </w:r>
    </w:p>
    <w:p w14:paraId="2EBE5B8F" w14:textId="33BBE483" w:rsidR="00475FDA" w:rsidRPr="00A201C3" w:rsidRDefault="00475FDA" w:rsidP="00A201C3">
      <w:pPr>
        <w:pStyle w:val="BodyText"/>
        <w:spacing w:after="120"/>
        <w:jc w:val="both"/>
        <w:rPr>
          <w:rFonts w:asciiTheme="minorHAnsi" w:hAnsiTheme="minorHAnsi" w:cstheme="minorHAnsi"/>
          <w:iCs/>
          <w:color w:val="0000FF"/>
          <w:sz w:val="22"/>
          <w:szCs w:val="22"/>
        </w:rPr>
      </w:pPr>
      <w:r w:rsidRPr="00A201C3">
        <w:rPr>
          <w:rFonts w:asciiTheme="minorHAnsi" w:hAnsiTheme="minorHAnsi" w:cstheme="minorHAnsi"/>
          <w:iCs/>
          <w:color w:val="0000FF"/>
          <w:sz w:val="22"/>
          <w:szCs w:val="22"/>
        </w:rPr>
        <w:t xml:space="preserve">Guidance on involving patients and the public in research can be found on the INVOLVE website. </w:t>
      </w:r>
      <w:hyperlink r:id="rId36" w:history="1">
        <w:r w:rsidRPr="00A201C3">
          <w:rPr>
            <w:rStyle w:val="Hyperlink"/>
            <w:rFonts w:asciiTheme="minorHAnsi" w:hAnsiTheme="minorHAnsi" w:cstheme="minorHAnsi"/>
            <w:iCs/>
            <w:color w:val="0000FF"/>
            <w:sz w:val="22"/>
            <w:szCs w:val="22"/>
          </w:rPr>
          <w:t>http://www.invo.org.uk/</w:t>
        </w:r>
      </w:hyperlink>
      <w:r w:rsidR="00A72AC9" w:rsidRPr="00A201C3">
        <w:rPr>
          <w:rStyle w:val="Hyperlink"/>
          <w:rFonts w:asciiTheme="minorHAnsi" w:hAnsiTheme="minorHAnsi" w:cstheme="minorHAnsi"/>
          <w:iCs/>
          <w:color w:val="0000FF"/>
          <w:sz w:val="22"/>
          <w:szCs w:val="22"/>
        </w:rPr>
        <w:t xml:space="preserve"> also </w:t>
      </w:r>
      <w:hyperlink r:id="rId37" w:history="1">
        <w:r w:rsidR="00A72AC9" w:rsidRPr="00A201C3">
          <w:rPr>
            <w:rStyle w:val="Hyperlink"/>
            <w:rFonts w:asciiTheme="minorHAnsi" w:hAnsiTheme="minorHAnsi" w:cstheme="minorHAnsi"/>
            <w:iCs/>
            <w:sz w:val="22"/>
            <w:szCs w:val="22"/>
          </w:rPr>
          <w:t>Improving inclusion of under-served groups in clinical research: Guidance from INCLUDE project (nihr.ac.uk)</w:t>
        </w:r>
      </w:hyperlink>
    </w:p>
    <w:p w14:paraId="57CB4840" w14:textId="77777777" w:rsidR="00475FDA" w:rsidRPr="00A201C3" w:rsidRDefault="00475FDA" w:rsidP="00A201C3">
      <w:pPr>
        <w:pStyle w:val="BodyText"/>
        <w:spacing w:after="120"/>
        <w:jc w:val="both"/>
        <w:rPr>
          <w:rFonts w:asciiTheme="minorHAnsi" w:hAnsiTheme="minorHAnsi" w:cstheme="minorHAnsi"/>
          <w:iCs/>
          <w:color w:val="FF0000"/>
          <w:sz w:val="22"/>
          <w:szCs w:val="22"/>
        </w:rPr>
      </w:pPr>
    </w:p>
    <w:p w14:paraId="04E894B1" w14:textId="21B5E0E2"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1</w:t>
      </w:r>
      <w:r w:rsidR="00843DBF">
        <w:rPr>
          <w:rFonts w:cstheme="minorHAnsi"/>
          <w:b/>
          <w:bCs/>
          <w:szCs w:val="22"/>
          <w:lang w:eastAsia="en-GB"/>
        </w:rPr>
        <w:t>2</w:t>
      </w:r>
      <w:r w:rsidRPr="003C12DB">
        <w:rPr>
          <w:rFonts w:cstheme="minorHAnsi"/>
          <w:b/>
          <w:bCs/>
          <w:szCs w:val="22"/>
          <w:lang w:eastAsia="en-GB"/>
        </w:rPr>
        <w:t xml:space="preserve">.4 </w:t>
      </w:r>
      <w:r w:rsidR="00D027C8">
        <w:rPr>
          <w:rFonts w:cstheme="minorHAnsi"/>
          <w:b/>
          <w:bCs/>
          <w:szCs w:val="22"/>
          <w:lang w:eastAsia="en-GB"/>
        </w:rPr>
        <w:tab/>
      </w:r>
      <w:r w:rsidRPr="003C12DB">
        <w:rPr>
          <w:rFonts w:cstheme="minorHAnsi"/>
          <w:b/>
          <w:bCs/>
          <w:szCs w:val="22"/>
          <w:lang w:eastAsia="en-GB"/>
        </w:rPr>
        <w:t xml:space="preserve">Regulatory Compliance </w:t>
      </w:r>
    </w:p>
    <w:p w14:paraId="459E3A07" w14:textId="3A9B37F8"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 xml:space="preserve">Aim: to demonstrate that the </w:t>
      </w:r>
      <w:r w:rsidR="00312101" w:rsidRPr="00A201C3">
        <w:rPr>
          <w:rFonts w:asciiTheme="minorHAnsi" w:hAnsiTheme="minorHAnsi" w:cstheme="minorHAnsi"/>
          <w:color w:val="0000FF"/>
          <w:sz w:val="22"/>
          <w:szCs w:val="22"/>
        </w:rPr>
        <w:t>Study</w:t>
      </w:r>
      <w:r w:rsidRPr="00A201C3">
        <w:rPr>
          <w:rFonts w:asciiTheme="minorHAnsi" w:hAnsiTheme="minorHAnsi" w:cstheme="minorHAnsi"/>
          <w:color w:val="0000FF"/>
          <w:sz w:val="22"/>
          <w:szCs w:val="22"/>
        </w:rPr>
        <w:t xml:space="preserve"> will comply with </w:t>
      </w:r>
      <w:r w:rsidR="008672F3" w:rsidRPr="00A201C3">
        <w:rPr>
          <w:rFonts w:asciiTheme="minorHAnsi" w:hAnsiTheme="minorHAnsi" w:cstheme="minorHAnsi"/>
          <w:color w:val="0000FF"/>
          <w:sz w:val="22"/>
          <w:szCs w:val="22"/>
        </w:rPr>
        <w:t xml:space="preserve">appropriate </w:t>
      </w:r>
      <w:r w:rsidRPr="00A201C3">
        <w:rPr>
          <w:rFonts w:asciiTheme="minorHAnsi" w:hAnsiTheme="minorHAnsi" w:cstheme="minorHAnsi"/>
          <w:color w:val="0000FF"/>
          <w:sz w:val="22"/>
          <w:szCs w:val="22"/>
        </w:rPr>
        <w:t>regulations</w:t>
      </w:r>
      <w:r w:rsidR="008672F3" w:rsidRPr="00A201C3">
        <w:rPr>
          <w:rFonts w:asciiTheme="minorHAnsi" w:hAnsiTheme="minorHAnsi" w:cstheme="minorHAnsi"/>
          <w:color w:val="0000FF"/>
          <w:sz w:val="22"/>
          <w:szCs w:val="22"/>
        </w:rPr>
        <w:t xml:space="preserve"> for example</w:t>
      </w:r>
    </w:p>
    <w:p w14:paraId="0F3CA476" w14:textId="77777777"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The protocol should state that:</w:t>
      </w:r>
    </w:p>
    <w:p w14:paraId="5AA46D28" w14:textId="0C3B9487" w:rsidR="00C9256A" w:rsidRPr="00A201C3" w:rsidRDefault="00C9256A" w:rsidP="00A201C3">
      <w:pPr>
        <w:numPr>
          <w:ilvl w:val="0"/>
          <w:numId w:val="36"/>
        </w:numPr>
        <w:tabs>
          <w:tab w:val="clear" w:pos="955"/>
          <w:tab w:val="num" w:pos="1440"/>
        </w:tabs>
        <w:autoSpaceDE w:val="0"/>
        <w:autoSpaceDN w:val="0"/>
        <w:adjustRightInd w:val="0"/>
        <w:spacing w:line="240" w:lineRule="auto"/>
        <w:ind w:left="1440"/>
        <w:jc w:val="both"/>
        <w:rPr>
          <w:rFonts w:cstheme="minorHAnsi"/>
          <w:i/>
          <w:color w:val="0000FF"/>
          <w:szCs w:val="22"/>
        </w:rPr>
      </w:pPr>
      <w:r w:rsidRPr="00A201C3">
        <w:rPr>
          <w:rFonts w:cstheme="minorHAnsi"/>
          <w:i/>
          <w:color w:val="0000FF"/>
          <w:szCs w:val="22"/>
        </w:rPr>
        <w:t xml:space="preserve">Before any site can enrol patients into the </w:t>
      </w:r>
      <w:r w:rsidR="00312101" w:rsidRPr="00A201C3">
        <w:rPr>
          <w:rFonts w:cstheme="minorHAnsi"/>
          <w:i/>
          <w:color w:val="0000FF"/>
          <w:szCs w:val="22"/>
        </w:rPr>
        <w:t>study</w:t>
      </w:r>
      <w:r w:rsidRPr="00A201C3">
        <w:rPr>
          <w:rFonts w:cstheme="minorHAnsi"/>
          <w:i/>
          <w:color w:val="0000FF"/>
          <w:szCs w:val="22"/>
        </w:rPr>
        <w:t xml:space="preserve">, the Chief Investigator/Principal Investigator or designee will 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38" w:anchor="3" w:history="1">
        <w:r w:rsidRPr="00A201C3">
          <w:rPr>
            <w:rStyle w:val="Hyperlink"/>
            <w:rFonts w:cstheme="minorHAnsi"/>
            <w:i/>
            <w:szCs w:val="22"/>
          </w:rPr>
          <w:t>relevant</w:t>
        </w:r>
      </w:hyperlink>
      <w:r w:rsidRPr="00A201C3">
        <w:rPr>
          <w:rFonts w:cstheme="minorHAnsi"/>
          <w:i/>
          <w:color w:val="0000FF"/>
          <w:szCs w:val="22"/>
        </w:rPr>
        <w:t>.</w:t>
      </w:r>
    </w:p>
    <w:p w14:paraId="70FC7DA8" w14:textId="378108D0" w:rsidR="00C9256A" w:rsidRPr="00A201C3" w:rsidRDefault="00C9256A" w:rsidP="00A201C3">
      <w:pPr>
        <w:numPr>
          <w:ilvl w:val="0"/>
          <w:numId w:val="36"/>
        </w:numPr>
        <w:tabs>
          <w:tab w:val="clear" w:pos="955"/>
          <w:tab w:val="num" w:pos="1440"/>
        </w:tabs>
        <w:autoSpaceDE w:val="0"/>
        <w:autoSpaceDN w:val="0"/>
        <w:adjustRightInd w:val="0"/>
        <w:spacing w:line="240" w:lineRule="auto"/>
        <w:ind w:left="1440"/>
        <w:jc w:val="both"/>
        <w:rPr>
          <w:rFonts w:cstheme="minorHAnsi"/>
          <w:i/>
          <w:color w:val="0000FF"/>
          <w:szCs w:val="22"/>
        </w:rPr>
      </w:pPr>
      <w:r w:rsidRPr="00A201C3">
        <w:rPr>
          <w:rFonts w:cstheme="minorHAnsi"/>
          <w:i/>
          <w:color w:val="0000FF"/>
          <w:szCs w:val="22"/>
        </w:rPr>
        <w:t xml:space="preserve">For any amendment to the </w:t>
      </w:r>
      <w:r w:rsidR="00312101" w:rsidRPr="00A201C3">
        <w:rPr>
          <w:rFonts w:cstheme="minorHAnsi"/>
          <w:i/>
          <w:color w:val="0000FF"/>
          <w:szCs w:val="22"/>
        </w:rPr>
        <w:t>study</w:t>
      </w:r>
      <w:r w:rsidRPr="00A201C3">
        <w:rPr>
          <w:rFonts w:cstheme="minorHAnsi"/>
          <w:i/>
          <w:color w:val="0000FF"/>
          <w:szCs w:val="22"/>
        </w:rPr>
        <w:t xml:space="preserve">, the Chief Investigator or designee, in agreement with the sponsor will submit information to the appropriate body in order for them to issue approval for the amendment. The Chief Investigator or designee will work with sites (R&amp;D departments at NHS sites as well as the </w:t>
      </w:r>
      <w:r w:rsidR="00312101" w:rsidRPr="00A201C3">
        <w:rPr>
          <w:rFonts w:cstheme="minorHAnsi"/>
          <w:i/>
          <w:color w:val="0000FF"/>
          <w:szCs w:val="22"/>
        </w:rPr>
        <w:t>study</w:t>
      </w:r>
      <w:r w:rsidRPr="00A201C3">
        <w:rPr>
          <w:rFonts w:cstheme="minorHAnsi"/>
          <w:i/>
          <w:color w:val="0000FF"/>
          <w:szCs w:val="22"/>
        </w:rPr>
        <w:t xml:space="preserve"> delivery team) so they can put the necessary arrangements in place to implement the amendment to confirm their support for the </w:t>
      </w:r>
      <w:r w:rsidR="00312101" w:rsidRPr="00A201C3">
        <w:rPr>
          <w:rFonts w:cstheme="minorHAnsi"/>
          <w:i/>
          <w:color w:val="0000FF"/>
          <w:szCs w:val="22"/>
        </w:rPr>
        <w:t>study</w:t>
      </w:r>
      <w:r w:rsidRPr="00A201C3">
        <w:rPr>
          <w:rFonts w:cstheme="minorHAnsi"/>
          <w:i/>
          <w:color w:val="0000FF"/>
          <w:szCs w:val="22"/>
        </w:rPr>
        <w:t xml:space="preserve"> as </w:t>
      </w:r>
      <w:hyperlink r:id="rId39" w:history="1">
        <w:r w:rsidRPr="00A201C3">
          <w:rPr>
            <w:rStyle w:val="Hyperlink"/>
            <w:rFonts w:cstheme="minorHAnsi"/>
            <w:i/>
            <w:szCs w:val="22"/>
          </w:rPr>
          <w:t>amended</w:t>
        </w:r>
      </w:hyperlink>
      <w:r w:rsidRPr="00A201C3">
        <w:rPr>
          <w:rFonts w:cstheme="minorHAnsi"/>
          <w:i/>
          <w:color w:val="0000FF"/>
          <w:szCs w:val="22"/>
        </w:rPr>
        <w:t>.</w:t>
      </w: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45F0E7B5" w:rsidR="00475FDA" w:rsidRPr="006B6502" w:rsidRDefault="006B650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843DBF">
        <w:rPr>
          <w:rFonts w:cstheme="minorHAnsi"/>
          <w:b/>
          <w:bCs/>
          <w:szCs w:val="22"/>
          <w:lang w:eastAsia="en-GB"/>
        </w:rPr>
        <w:t>2</w:t>
      </w:r>
      <w:r>
        <w:rPr>
          <w:rFonts w:cstheme="minorHAnsi"/>
          <w:b/>
          <w:bCs/>
          <w:szCs w:val="22"/>
          <w:lang w:eastAsia="en-GB"/>
        </w:rPr>
        <w:t xml:space="preserve">.5 </w:t>
      </w:r>
      <w:r w:rsidR="00D027C8">
        <w:rPr>
          <w:rFonts w:cstheme="minorHAnsi"/>
          <w:b/>
          <w:bCs/>
          <w:szCs w:val="22"/>
          <w:lang w:eastAsia="en-GB"/>
        </w:rPr>
        <w:tab/>
      </w:r>
      <w:r>
        <w:rPr>
          <w:rFonts w:cstheme="minorHAnsi"/>
          <w:b/>
          <w:bCs/>
          <w:szCs w:val="22"/>
          <w:lang w:eastAsia="en-GB"/>
        </w:rPr>
        <w:t>Protocol c</w:t>
      </w:r>
      <w:r w:rsidR="00475FDA" w:rsidRPr="003C12DB">
        <w:rPr>
          <w:rFonts w:cstheme="minorHAnsi"/>
          <w:b/>
          <w:bCs/>
          <w:szCs w:val="22"/>
          <w:lang w:eastAsia="en-GB"/>
        </w:rPr>
        <w:t xml:space="preserve">ompliance </w:t>
      </w:r>
    </w:p>
    <w:p w14:paraId="39838A7C" w14:textId="52DEBAE6"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Aim: to demonstrate how protocol compliance will be managed</w:t>
      </w:r>
      <w:r w:rsidR="00797D87" w:rsidRPr="00A201C3">
        <w:rPr>
          <w:rFonts w:asciiTheme="minorHAnsi" w:hAnsiTheme="minorHAnsi" w:cstheme="minorHAnsi"/>
          <w:color w:val="0000FF"/>
          <w:sz w:val="22"/>
          <w:szCs w:val="22"/>
        </w:rPr>
        <w:t xml:space="preserve"> and documented</w:t>
      </w:r>
    </w:p>
    <w:p w14:paraId="066480C8" w14:textId="0BADE0D8"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Protocol non-compliances are departures from the approved protocol.</w:t>
      </w:r>
    </w:p>
    <w:p w14:paraId="58AD21F1" w14:textId="77777777"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 protocol should state that:</w:t>
      </w:r>
    </w:p>
    <w:p w14:paraId="04FBF79E" w14:textId="4F187C3B"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prospective, planned deviations or waivers to the protocol are not and must not be used e.g. it is not acceptable to enrol a </w:t>
      </w:r>
      <w:r w:rsidR="00863CB0" w:rsidRPr="00A201C3">
        <w:rPr>
          <w:rFonts w:cstheme="minorHAnsi"/>
          <w:i/>
          <w:color w:val="0000FF"/>
          <w:szCs w:val="22"/>
          <w:lang w:eastAsia="en-GB"/>
        </w:rPr>
        <w:t>participant</w:t>
      </w:r>
      <w:r w:rsidRPr="00A201C3">
        <w:rPr>
          <w:rFonts w:cstheme="minorHAnsi"/>
          <w:i/>
          <w:color w:val="0000FF"/>
          <w:szCs w:val="22"/>
          <w:lang w:eastAsia="en-GB"/>
        </w:rPr>
        <w:t xml:space="preserve"> if they do not meet the eligibility criteria or restrictions specified in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protocol</w:t>
      </w:r>
    </w:p>
    <w:p w14:paraId="51570C70" w14:textId="77777777"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 xml:space="preserve">accidental protocol deviations can happen at any time. They must be adequately documented on the relevant forms and reported to the Chief Investigator and Sponsor immediately. </w:t>
      </w:r>
    </w:p>
    <w:p w14:paraId="13850CB1" w14:textId="77777777"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deviations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8" w:name="_Toc303179291"/>
    </w:p>
    <w:p w14:paraId="2B3BE2B6" w14:textId="08128D15" w:rsidR="00475FDA" w:rsidRPr="006B6502" w:rsidRDefault="00475FDA" w:rsidP="006B6502">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1</w:t>
      </w:r>
      <w:r w:rsidR="00843DBF">
        <w:rPr>
          <w:rFonts w:asciiTheme="minorHAnsi" w:hAnsiTheme="minorHAnsi" w:cstheme="minorHAnsi"/>
          <w:color w:val="auto"/>
          <w:szCs w:val="22"/>
        </w:rPr>
        <w:t>2</w:t>
      </w:r>
      <w:r w:rsidRPr="003C12DB">
        <w:rPr>
          <w:rFonts w:asciiTheme="minorHAnsi" w:hAnsiTheme="minorHAnsi" w:cstheme="minorHAnsi"/>
          <w:color w:val="auto"/>
          <w:szCs w:val="22"/>
        </w:rPr>
        <w:t xml:space="preserve">.6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8"/>
    </w:p>
    <w:p w14:paraId="3134F516" w14:textId="2B65E3DA" w:rsidR="00475FDA" w:rsidRPr="00A201C3" w:rsidRDefault="00475FDA" w:rsidP="00A201C3">
      <w:pPr>
        <w:pStyle w:val="BodyText"/>
        <w:tabs>
          <w:tab w:val="left" w:pos="709"/>
        </w:tabs>
        <w:spacing w:after="120"/>
        <w:jc w:val="both"/>
        <w:rPr>
          <w:rFonts w:asciiTheme="minorHAnsi" w:hAnsiTheme="minorHAnsi" w:cstheme="minorHAnsi"/>
          <w:color w:val="0000FF"/>
          <w:sz w:val="22"/>
          <w:szCs w:val="22"/>
        </w:rPr>
      </w:pPr>
      <w:r w:rsidRPr="00A201C3">
        <w:rPr>
          <w:rFonts w:asciiTheme="minorHAnsi" w:hAnsiTheme="minorHAnsi" w:cstheme="minorHAnsi"/>
          <w:color w:val="0000FF"/>
          <w:sz w:val="22"/>
          <w:szCs w:val="22"/>
        </w:rPr>
        <w:t>Aim: to demonstrate how serious breaches will be managed</w:t>
      </w:r>
    </w:p>
    <w:p w14:paraId="57AB1107" w14:textId="7EE2E6C0" w:rsidR="00475FDA" w:rsidRPr="00A201C3" w:rsidRDefault="00475FDA" w:rsidP="00A201C3">
      <w:pPr>
        <w:spacing w:line="240" w:lineRule="auto"/>
        <w:jc w:val="both"/>
        <w:rPr>
          <w:rFonts w:cstheme="minorHAnsi"/>
          <w:i/>
          <w:color w:val="0000FF"/>
          <w:szCs w:val="22"/>
        </w:rPr>
      </w:pPr>
      <w:r w:rsidRPr="00A201C3">
        <w:rPr>
          <w:rFonts w:cstheme="minorHAnsi"/>
          <w:i/>
          <w:color w:val="0000FF"/>
          <w:szCs w:val="22"/>
        </w:rPr>
        <w:t>A “serious breach” is a breach which is likely to effect to a significant degree –</w:t>
      </w:r>
    </w:p>
    <w:p w14:paraId="58B910AF" w14:textId="5E0960D2" w:rsidR="00475FDA" w:rsidRPr="00A201C3" w:rsidRDefault="00475FDA" w:rsidP="00A201C3">
      <w:pPr>
        <w:pStyle w:val="ListParagraph"/>
        <w:numPr>
          <w:ilvl w:val="1"/>
          <w:numId w:val="64"/>
        </w:numPr>
        <w:spacing w:line="240" w:lineRule="auto"/>
        <w:jc w:val="both"/>
        <w:rPr>
          <w:rFonts w:cstheme="minorHAnsi"/>
          <w:i/>
          <w:color w:val="0000FF"/>
        </w:rPr>
      </w:pPr>
      <w:r w:rsidRPr="00A201C3">
        <w:rPr>
          <w:rFonts w:cstheme="minorHAnsi"/>
          <w:i/>
          <w:color w:val="0000FF"/>
        </w:rPr>
        <w:t xml:space="preserve">the safety or physical or mental integrity of the </w:t>
      </w:r>
      <w:r w:rsidR="00863CB0" w:rsidRPr="00A201C3">
        <w:rPr>
          <w:rFonts w:cstheme="minorHAnsi"/>
          <w:i/>
          <w:color w:val="0000FF"/>
        </w:rPr>
        <w:t>participant</w:t>
      </w:r>
      <w:r w:rsidRPr="00A201C3">
        <w:rPr>
          <w:rFonts w:cstheme="minorHAnsi"/>
          <w:i/>
          <w:color w:val="0000FF"/>
        </w:rPr>
        <w:t xml:space="preserve">s of the </w:t>
      </w:r>
      <w:r w:rsidR="00312101" w:rsidRPr="00A201C3">
        <w:rPr>
          <w:rFonts w:cstheme="minorHAnsi"/>
          <w:i/>
          <w:color w:val="0000FF"/>
        </w:rPr>
        <w:t>Study</w:t>
      </w:r>
      <w:r w:rsidRPr="00A201C3">
        <w:rPr>
          <w:rFonts w:cstheme="minorHAnsi"/>
          <w:i/>
          <w:color w:val="0000FF"/>
        </w:rPr>
        <w:t>; or</w:t>
      </w:r>
    </w:p>
    <w:p w14:paraId="00AB3AC2" w14:textId="7359C234" w:rsidR="00475FDA" w:rsidRPr="00A201C3" w:rsidRDefault="00475FDA" w:rsidP="00A201C3">
      <w:pPr>
        <w:pStyle w:val="ListParagraph"/>
        <w:numPr>
          <w:ilvl w:val="1"/>
          <w:numId w:val="64"/>
        </w:numPr>
        <w:spacing w:line="240" w:lineRule="auto"/>
        <w:jc w:val="both"/>
        <w:rPr>
          <w:rFonts w:cstheme="minorHAnsi"/>
          <w:i/>
          <w:color w:val="0000FF"/>
        </w:rPr>
      </w:pPr>
      <w:r w:rsidRPr="00A201C3">
        <w:rPr>
          <w:rFonts w:cstheme="minorHAnsi"/>
          <w:i/>
          <w:color w:val="0000FF"/>
        </w:rPr>
        <w:t xml:space="preserve">the scientific value of the </w:t>
      </w:r>
      <w:r w:rsidR="00312101" w:rsidRPr="00A201C3">
        <w:rPr>
          <w:rFonts w:cstheme="minorHAnsi"/>
          <w:i/>
          <w:color w:val="0000FF"/>
        </w:rPr>
        <w:t>Study</w:t>
      </w:r>
    </w:p>
    <w:p w14:paraId="43F9E537" w14:textId="77777777" w:rsidR="00475FDA" w:rsidRPr="00A201C3" w:rsidRDefault="00475FDA" w:rsidP="00A201C3">
      <w:p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 protocol should state that:</w:t>
      </w:r>
    </w:p>
    <w:p w14:paraId="64DB466C" w14:textId="3D3C0B19"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lastRenderedPageBreak/>
        <w:t>the sponsor will be notified immediately of any case where the above definition applies</w:t>
      </w:r>
      <w:r w:rsidR="00F64C2A" w:rsidRPr="00A201C3">
        <w:rPr>
          <w:rFonts w:cstheme="minorHAnsi"/>
          <w:i/>
          <w:color w:val="0000FF"/>
          <w:szCs w:val="22"/>
          <w:lang w:eastAsia="en-GB"/>
        </w:rPr>
        <w:t xml:space="preserve"> or is suspected to apply</w:t>
      </w:r>
      <w:r w:rsidRPr="00A201C3">
        <w:rPr>
          <w:rFonts w:cstheme="minorHAnsi"/>
          <w:i/>
          <w:color w:val="0000FF"/>
          <w:szCs w:val="22"/>
          <w:lang w:eastAsia="en-GB"/>
        </w:rPr>
        <w:t xml:space="preserve"> during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conduct phase</w:t>
      </w:r>
    </w:p>
    <w:p w14:paraId="4B298190" w14:textId="668AD402"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the</w:t>
      </w:r>
      <w:r w:rsidRPr="00A201C3">
        <w:rPr>
          <w:rFonts w:cstheme="minorHAnsi"/>
          <w:i/>
          <w:color w:val="0000FF"/>
          <w:szCs w:val="22"/>
        </w:rPr>
        <w:t xml:space="preserve"> sponsor of a clinical </w:t>
      </w:r>
      <w:r w:rsidR="00312101" w:rsidRPr="00A201C3">
        <w:rPr>
          <w:rFonts w:cstheme="minorHAnsi"/>
          <w:i/>
          <w:color w:val="0000FF"/>
          <w:szCs w:val="22"/>
        </w:rPr>
        <w:t>Study</w:t>
      </w:r>
      <w:r w:rsidRPr="00A201C3">
        <w:rPr>
          <w:rFonts w:cstheme="minorHAnsi"/>
          <w:i/>
          <w:color w:val="0000FF"/>
          <w:szCs w:val="22"/>
        </w:rPr>
        <w:t xml:space="preserve"> will notify the licensing authority in writing of any serious breach of</w:t>
      </w:r>
    </w:p>
    <w:p w14:paraId="125C5379" w14:textId="13872685" w:rsidR="00475FDA" w:rsidRPr="00A201C3" w:rsidRDefault="00475FDA" w:rsidP="00A201C3">
      <w:pPr>
        <w:pStyle w:val="ListParagraph"/>
        <w:numPr>
          <w:ilvl w:val="1"/>
          <w:numId w:val="63"/>
        </w:numPr>
        <w:spacing w:line="240" w:lineRule="auto"/>
        <w:jc w:val="both"/>
        <w:rPr>
          <w:rFonts w:cstheme="minorHAnsi"/>
          <w:i/>
          <w:color w:val="0000FF"/>
        </w:rPr>
      </w:pPr>
      <w:r w:rsidRPr="00A201C3">
        <w:rPr>
          <w:rFonts w:cstheme="minorHAnsi"/>
          <w:i/>
          <w:color w:val="0000FF"/>
        </w:rPr>
        <w:t xml:space="preserve">the conditions and principles of GCP in connection with that </w:t>
      </w:r>
      <w:r w:rsidR="00312101" w:rsidRPr="00A201C3">
        <w:rPr>
          <w:rFonts w:cstheme="minorHAnsi"/>
          <w:i/>
          <w:color w:val="0000FF"/>
        </w:rPr>
        <w:t>Study</w:t>
      </w:r>
      <w:r w:rsidRPr="00A201C3">
        <w:rPr>
          <w:rFonts w:cstheme="minorHAnsi"/>
          <w:i/>
          <w:color w:val="0000FF"/>
        </w:rPr>
        <w:t xml:space="preserve">; or </w:t>
      </w:r>
    </w:p>
    <w:p w14:paraId="267054C6" w14:textId="438C96A0" w:rsidR="006B6502" w:rsidRPr="00A201C3" w:rsidRDefault="00475FDA" w:rsidP="00A201C3">
      <w:pPr>
        <w:pStyle w:val="ListParagraph"/>
        <w:numPr>
          <w:ilvl w:val="1"/>
          <w:numId w:val="63"/>
        </w:numPr>
        <w:spacing w:line="240" w:lineRule="auto"/>
        <w:jc w:val="both"/>
        <w:rPr>
          <w:rFonts w:cstheme="minorHAnsi"/>
          <w:i/>
          <w:color w:val="FF0000"/>
        </w:rPr>
      </w:pPr>
      <w:r w:rsidRPr="00A201C3">
        <w:rPr>
          <w:rFonts w:cstheme="minorHAnsi"/>
          <w:i/>
          <w:color w:val="0000FF"/>
        </w:rPr>
        <w:t xml:space="preserve">the protocol relating to that </w:t>
      </w:r>
      <w:r w:rsidR="00312101" w:rsidRPr="00A201C3">
        <w:rPr>
          <w:rFonts w:cstheme="minorHAnsi"/>
          <w:i/>
          <w:color w:val="0000FF"/>
        </w:rPr>
        <w:t>Study</w:t>
      </w:r>
      <w:r w:rsidRPr="00A201C3">
        <w:rPr>
          <w:rFonts w:cstheme="minorHAnsi"/>
          <w:i/>
          <w:color w:val="0000FF"/>
        </w:rPr>
        <w:t>, as amended from time to time, within 7 days of becoming aware of that breach</w:t>
      </w:r>
    </w:p>
    <w:p w14:paraId="7BCB76CE" w14:textId="77777777" w:rsidR="00864F75" w:rsidRPr="00A201C3" w:rsidRDefault="00864F75" w:rsidP="00A201C3">
      <w:pPr>
        <w:pStyle w:val="ListParagraph"/>
        <w:spacing w:line="240" w:lineRule="auto"/>
        <w:ind w:left="1440"/>
        <w:jc w:val="both"/>
        <w:rPr>
          <w:rFonts w:cstheme="minorHAnsi"/>
          <w:i/>
          <w:color w:val="FF0000"/>
        </w:rPr>
      </w:pPr>
    </w:p>
    <w:p w14:paraId="03D72EE1" w14:textId="032E8474"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1</w:t>
      </w:r>
      <w:r w:rsidR="00843DBF">
        <w:rPr>
          <w:rFonts w:cstheme="minorHAnsi"/>
          <w:b/>
          <w:bCs/>
          <w:szCs w:val="22"/>
          <w:lang w:eastAsia="en-GB"/>
        </w:rPr>
        <w:t>2</w:t>
      </w:r>
      <w:r w:rsidRPr="003C12DB">
        <w:rPr>
          <w:rFonts w:cstheme="minorHAnsi"/>
          <w:b/>
          <w:bCs/>
          <w:szCs w:val="22"/>
          <w:lang w:eastAsia="en-GB"/>
        </w:rPr>
        <w:t xml:space="preserve">.7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14:paraId="118C2EDB" w14:textId="2A9C0B91"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AIM;</w:t>
      </w:r>
      <w:r w:rsidRPr="00A201C3">
        <w:rPr>
          <w:rFonts w:cstheme="minorHAnsi"/>
          <w:bCs/>
          <w:i/>
          <w:color w:val="0000FF"/>
          <w:szCs w:val="22"/>
        </w:rPr>
        <w:t xml:space="preserve"> To describe how patient confidentiality will be maintained and how the </w:t>
      </w:r>
      <w:r w:rsidR="00312101" w:rsidRPr="00A201C3">
        <w:rPr>
          <w:rFonts w:cstheme="minorHAnsi"/>
          <w:bCs/>
          <w:i/>
          <w:color w:val="0000FF"/>
          <w:szCs w:val="22"/>
        </w:rPr>
        <w:t>Study</w:t>
      </w:r>
      <w:r w:rsidRPr="00A201C3">
        <w:rPr>
          <w:rFonts w:cstheme="minorHAnsi"/>
          <w:bCs/>
          <w:i/>
          <w:color w:val="0000FF"/>
          <w:szCs w:val="22"/>
        </w:rPr>
        <w:t xml:space="preserve"> is compliant with</w:t>
      </w:r>
      <w:r w:rsidRPr="00A201C3">
        <w:rPr>
          <w:rFonts w:cstheme="minorHAnsi"/>
          <w:i/>
          <w:color w:val="0000FF"/>
          <w:szCs w:val="22"/>
        </w:rPr>
        <w:t xml:space="preserve"> the requirements of the Data Protection Act </w:t>
      </w:r>
      <w:r w:rsidR="00A72AC9" w:rsidRPr="00A201C3">
        <w:rPr>
          <w:rFonts w:cstheme="minorHAnsi"/>
          <w:i/>
          <w:color w:val="0000FF"/>
          <w:szCs w:val="22"/>
        </w:rPr>
        <w:t>2018</w:t>
      </w:r>
    </w:p>
    <w:p w14:paraId="524D6619" w14:textId="5642FC6E" w:rsidR="00475FDA" w:rsidRPr="00A201C3" w:rsidRDefault="00475FDA" w:rsidP="00A201C3">
      <w:p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The protocol should state that all investigators and </w:t>
      </w:r>
      <w:r w:rsidR="00312101" w:rsidRPr="00A201C3">
        <w:rPr>
          <w:rFonts w:cstheme="minorHAnsi"/>
          <w:i/>
          <w:color w:val="0000FF"/>
          <w:szCs w:val="22"/>
        </w:rPr>
        <w:t>Study</w:t>
      </w:r>
      <w:r w:rsidRPr="00A201C3">
        <w:rPr>
          <w:rFonts w:cstheme="minorHAnsi"/>
          <w:i/>
          <w:color w:val="0000FF"/>
          <w:szCs w:val="22"/>
        </w:rPr>
        <w:t xml:space="preserve">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A201C3" w:rsidRDefault="00475FDA" w:rsidP="00A201C3">
      <w:pPr>
        <w:autoSpaceDE w:val="0"/>
        <w:autoSpaceDN w:val="0"/>
        <w:adjustRightInd w:val="0"/>
        <w:spacing w:line="240" w:lineRule="auto"/>
        <w:ind w:left="142" w:hanging="142"/>
        <w:jc w:val="both"/>
        <w:rPr>
          <w:rFonts w:cstheme="minorHAnsi"/>
          <w:i/>
          <w:color w:val="0000FF"/>
          <w:szCs w:val="22"/>
        </w:rPr>
      </w:pPr>
      <w:r w:rsidRPr="00A201C3">
        <w:rPr>
          <w:rFonts w:cstheme="minorHAnsi"/>
          <w:i/>
          <w:color w:val="0000FF"/>
          <w:szCs w:val="22"/>
        </w:rPr>
        <w:t xml:space="preserve"> The protocol should describe:</w:t>
      </w:r>
    </w:p>
    <w:p w14:paraId="1B8AD117" w14:textId="77777777" w:rsidR="006B6502" w:rsidRPr="00A201C3" w:rsidRDefault="00475FDA" w:rsidP="00A201C3">
      <w:pPr>
        <w:numPr>
          <w:ilvl w:val="0"/>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lang w:eastAsia="en-GB"/>
        </w:rPr>
        <w:t>the</w:t>
      </w:r>
      <w:r w:rsidRPr="00A201C3">
        <w:rPr>
          <w:rFonts w:cstheme="minorHAnsi"/>
          <w:i/>
          <w:color w:val="0000FF"/>
          <w:szCs w:val="22"/>
        </w:rPr>
        <w:t xml:space="preserve"> means whereby personal information is collected, kept secure, and maintained. In general, this involves:</w:t>
      </w:r>
    </w:p>
    <w:p w14:paraId="57393671" w14:textId="77777777" w:rsidR="006B6502" w:rsidRPr="00A201C3" w:rsidRDefault="00475FDA" w:rsidP="00A201C3">
      <w:pPr>
        <w:numPr>
          <w:ilvl w:val="1"/>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the creation of coded, depersonalised data where the participant’s identifying information is replaced by an unrelated sequence of characters</w:t>
      </w:r>
    </w:p>
    <w:p w14:paraId="56808883" w14:textId="77777777" w:rsidR="006B6502" w:rsidRPr="00A201C3" w:rsidRDefault="00475FDA" w:rsidP="00A201C3">
      <w:pPr>
        <w:numPr>
          <w:ilvl w:val="1"/>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secure maintenance of the data and the linking code in separate locations using encrypted digital files within password protected folders and storage media</w:t>
      </w:r>
    </w:p>
    <w:p w14:paraId="76A96162" w14:textId="1C01E95A" w:rsidR="00475FDA" w:rsidRPr="00A201C3" w:rsidRDefault="00475FDA" w:rsidP="00A201C3">
      <w:pPr>
        <w:numPr>
          <w:ilvl w:val="1"/>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limiting access to the minimum number of individuals necessary for quality control, audit, and analysis</w:t>
      </w:r>
    </w:p>
    <w:p w14:paraId="5B09EDC7" w14:textId="77777777"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how the confidentiality of data will be preserved when the data are transmitted to sponsors and co-investigators</w:t>
      </w:r>
    </w:p>
    <w:p w14:paraId="26F3CAD4" w14:textId="77777777"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how long the data will be stored for</w:t>
      </w:r>
    </w:p>
    <w:p w14:paraId="71B8F131" w14:textId="1419ABA6"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who is the data </w:t>
      </w:r>
      <w:proofErr w:type="gramStart"/>
      <w:r w:rsidRPr="00A201C3">
        <w:rPr>
          <w:rFonts w:cstheme="minorHAnsi"/>
          <w:i/>
          <w:color w:val="0000FF"/>
          <w:szCs w:val="22"/>
        </w:rPr>
        <w:t>custodian</w:t>
      </w:r>
      <w:r w:rsidR="00F64C2A" w:rsidRPr="00A201C3">
        <w:rPr>
          <w:rFonts w:cstheme="minorHAnsi"/>
          <w:i/>
          <w:color w:val="0000FF"/>
          <w:szCs w:val="22"/>
        </w:rPr>
        <w:t>.</w:t>
      </w:r>
      <w:proofErr w:type="gramEnd"/>
      <w:r w:rsidR="00F64C2A" w:rsidRPr="00A201C3">
        <w:rPr>
          <w:rFonts w:cstheme="minorHAnsi"/>
          <w:i/>
          <w:color w:val="0000FF"/>
          <w:szCs w:val="22"/>
        </w:rPr>
        <w:t xml:space="preserve">  This is usually the Chief Investigator of the </w:t>
      </w:r>
      <w:proofErr w:type="gramStart"/>
      <w:r w:rsidR="00F64C2A" w:rsidRPr="00A201C3">
        <w:rPr>
          <w:rFonts w:cstheme="minorHAnsi"/>
          <w:i/>
          <w:color w:val="0000FF"/>
          <w:szCs w:val="22"/>
        </w:rPr>
        <w:t xml:space="preserve">study </w:t>
      </w:r>
      <w:r w:rsidR="00F64C2A" w:rsidRPr="00A201C3">
        <w:rPr>
          <w:i/>
        </w:rPr>
        <w:t>.</w:t>
      </w:r>
      <w:proofErr w:type="gramEnd"/>
      <w:r w:rsidR="00F64C2A" w:rsidRPr="00A201C3">
        <w:rPr>
          <w:i/>
        </w:rPr>
        <w:t xml:space="preserve"> </w:t>
      </w:r>
      <w:hyperlink r:id="rId40" w:history="1">
        <w:r w:rsidR="00F64C2A" w:rsidRPr="00A201C3">
          <w:rPr>
            <w:rStyle w:val="Hyperlink"/>
            <w:i/>
          </w:rPr>
          <w:t>https://ico.org.uk/for-organisations/guide-to-data-protection/guide-to-the-general-data-protection-regulation-gdpr/key-definitions/controllers-and-processors/</w:t>
        </w:r>
      </w:hyperlink>
    </w:p>
    <w:p w14:paraId="5F09DE42" w14:textId="77777777" w:rsidR="00475FDA" w:rsidRPr="003C12DB" w:rsidRDefault="00475FDA" w:rsidP="003802A1">
      <w:pPr>
        <w:pStyle w:val="BodyText"/>
        <w:spacing w:after="120"/>
        <w:rPr>
          <w:rFonts w:asciiTheme="minorHAnsi" w:hAnsiTheme="minorHAnsi" w:cstheme="minorHAnsi"/>
          <w:i w:val="0"/>
          <w:iCs/>
          <w:color w:val="0000FF"/>
          <w:sz w:val="22"/>
          <w:szCs w:val="22"/>
        </w:rPr>
      </w:pPr>
    </w:p>
    <w:p w14:paraId="19EC4483" w14:textId="737A9816" w:rsidR="00475FDA" w:rsidRPr="006B6502" w:rsidRDefault="00475FDA" w:rsidP="003802A1">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1</w:t>
      </w:r>
      <w:r w:rsidR="00843DBF">
        <w:rPr>
          <w:rFonts w:asciiTheme="minorHAnsi" w:hAnsiTheme="minorHAnsi" w:cstheme="minorHAnsi"/>
          <w:bCs/>
          <w:sz w:val="22"/>
          <w:szCs w:val="22"/>
          <w:lang w:val="en-GB"/>
        </w:rPr>
        <w:t>2</w:t>
      </w:r>
      <w:r w:rsidRPr="003C12DB">
        <w:rPr>
          <w:rFonts w:asciiTheme="minorHAnsi" w:hAnsiTheme="minorHAnsi" w:cstheme="minorHAnsi"/>
          <w:bCs/>
          <w:sz w:val="22"/>
          <w:szCs w:val="22"/>
          <w:lang w:val="en-GB"/>
        </w:rPr>
        <w:t xml:space="preserve">.8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w:t>
      </w:r>
      <w:r w:rsidR="00312101">
        <w:rPr>
          <w:rFonts w:asciiTheme="minorHAnsi" w:hAnsiTheme="minorHAnsi" w:cstheme="minorHAnsi"/>
          <w:bCs/>
          <w:sz w:val="22"/>
          <w:szCs w:val="22"/>
          <w:lang w:val="en-GB"/>
        </w:rPr>
        <w:t>Study</w:t>
      </w:r>
      <w:r w:rsidRPr="003C12DB">
        <w:rPr>
          <w:rFonts w:asciiTheme="minorHAnsi" w:hAnsiTheme="minorHAnsi" w:cstheme="minorHAnsi"/>
          <w:bCs/>
          <w:sz w:val="22"/>
          <w:szCs w:val="22"/>
          <w:lang w:val="en-GB"/>
        </w:rPr>
        <w:t xml:space="preserve"> management </w:t>
      </w:r>
    </w:p>
    <w:p w14:paraId="4680AA17" w14:textId="74F9BC62" w:rsidR="00475FDA" w:rsidRPr="00A201C3" w:rsidRDefault="00475FDA" w:rsidP="00A201C3">
      <w:pPr>
        <w:pStyle w:val="Heading31"/>
        <w:suppressAutoHyphens w:val="0"/>
        <w:spacing w:after="120"/>
        <w:jc w:val="both"/>
        <w:rPr>
          <w:rFonts w:asciiTheme="minorHAnsi" w:hAnsiTheme="minorHAnsi" w:cstheme="minorHAnsi"/>
          <w:b w:val="0"/>
          <w:bCs/>
          <w:i/>
          <w:color w:val="0000FF"/>
          <w:sz w:val="22"/>
          <w:szCs w:val="22"/>
          <w:lang w:val="en-GB"/>
        </w:rPr>
      </w:pPr>
      <w:r w:rsidRPr="00A201C3">
        <w:rPr>
          <w:rFonts w:asciiTheme="minorHAnsi" w:hAnsiTheme="minorHAnsi" w:cstheme="minorHAnsi"/>
          <w:b w:val="0"/>
          <w:i/>
          <w:color w:val="0000FF"/>
          <w:sz w:val="22"/>
          <w:szCs w:val="22"/>
        </w:rPr>
        <w:t>Aim: to</w:t>
      </w:r>
      <w:r w:rsidRPr="00A201C3">
        <w:rPr>
          <w:rFonts w:asciiTheme="minorHAnsi" w:hAnsiTheme="minorHAnsi" w:cstheme="minorHAnsi"/>
          <w:i/>
          <w:color w:val="0000FF"/>
          <w:sz w:val="22"/>
          <w:szCs w:val="22"/>
        </w:rPr>
        <w:t xml:space="preserve"> </w:t>
      </w:r>
      <w:r w:rsidRPr="00A201C3">
        <w:rPr>
          <w:rFonts w:asciiTheme="minorHAnsi" w:hAnsiTheme="minorHAnsi" w:cstheme="minorHAnsi"/>
          <w:b w:val="0"/>
          <w:bCs/>
          <w:i/>
          <w:color w:val="0000FF"/>
          <w:sz w:val="22"/>
          <w:szCs w:val="22"/>
        </w:rPr>
        <w:t xml:space="preserve">identify and disclose any competing interests that might influence </w:t>
      </w:r>
      <w:r w:rsidR="00312101" w:rsidRPr="00A201C3">
        <w:rPr>
          <w:rFonts w:asciiTheme="minorHAnsi" w:hAnsiTheme="minorHAnsi" w:cstheme="minorHAnsi"/>
          <w:b w:val="0"/>
          <w:bCs/>
          <w:i/>
          <w:color w:val="0000FF"/>
          <w:sz w:val="22"/>
          <w:szCs w:val="22"/>
        </w:rPr>
        <w:t>Study</w:t>
      </w:r>
      <w:r w:rsidRPr="00A201C3">
        <w:rPr>
          <w:rFonts w:asciiTheme="minorHAnsi" w:hAnsiTheme="minorHAnsi" w:cstheme="minorHAnsi"/>
          <w:b w:val="0"/>
          <w:bCs/>
          <w:i/>
          <w:color w:val="0000FF"/>
          <w:sz w:val="22"/>
          <w:szCs w:val="22"/>
        </w:rPr>
        <w:t xml:space="preserve"> design, conduct, or reporting</w:t>
      </w:r>
    </w:p>
    <w:p w14:paraId="510A0E58" w14:textId="77777777" w:rsidR="00475FDA" w:rsidRPr="00A201C3" w:rsidRDefault="00475FDA" w:rsidP="00A201C3">
      <w:pPr>
        <w:pStyle w:val="Heading31"/>
        <w:spacing w:after="120"/>
        <w:jc w:val="both"/>
        <w:rPr>
          <w:rFonts w:asciiTheme="minorHAnsi" w:hAnsiTheme="minorHAnsi" w:cstheme="minorHAnsi"/>
          <w:b w:val="0"/>
          <w:bCs/>
          <w:i/>
          <w:color w:val="0000FF"/>
          <w:sz w:val="22"/>
          <w:szCs w:val="22"/>
          <w:lang w:val="en-GB"/>
        </w:rPr>
      </w:pPr>
      <w:r w:rsidRPr="00A201C3">
        <w:rPr>
          <w:rFonts w:asciiTheme="minorHAnsi" w:hAnsiTheme="minorHAnsi" w:cstheme="minorHAnsi"/>
          <w:b w:val="0"/>
          <w:bCs/>
          <w:i/>
          <w:color w:val="0000FF"/>
          <w:sz w:val="22"/>
          <w:szCs w:val="22"/>
          <w:lang w:val="en-GB"/>
        </w:rPr>
        <w:t>At a minimum, disclosure should reflect:</w:t>
      </w:r>
    </w:p>
    <w:p w14:paraId="09D52595" w14:textId="27D8A256"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lang w:eastAsia="en-GB"/>
        </w:rPr>
      </w:pPr>
      <w:r w:rsidRPr="00A201C3">
        <w:rPr>
          <w:rFonts w:cstheme="minorHAnsi"/>
          <w:bCs/>
          <w:i/>
          <w:color w:val="0000FF"/>
          <w:szCs w:val="22"/>
        </w:rPr>
        <w:t xml:space="preserve">ownership interests that may be related to products, services, or interventions considered for </w:t>
      </w:r>
      <w:r w:rsidRPr="00A201C3">
        <w:rPr>
          <w:rFonts w:cstheme="minorHAnsi"/>
          <w:i/>
          <w:color w:val="0000FF"/>
          <w:szCs w:val="22"/>
          <w:lang w:eastAsia="en-GB"/>
        </w:rPr>
        <w:t xml:space="preserve">use in the </w:t>
      </w:r>
      <w:r w:rsidR="00312101" w:rsidRPr="00A201C3">
        <w:rPr>
          <w:rFonts w:cstheme="minorHAnsi"/>
          <w:i/>
          <w:color w:val="0000FF"/>
          <w:szCs w:val="22"/>
          <w:lang w:eastAsia="en-GB"/>
        </w:rPr>
        <w:t>Study</w:t>
      </w:r>
      <w:r w:rsidRPr="00A201C3">
        <w:rPr>
          <w:rFonts w:cstheme="minorHAnsi"/>
          <w:i/>
          <w:color w:val="0000FF"/>
          <w:szCs w:val="22"/>
          <w:lang w:eastAsia="en-GB"/>
        </w:rPr>
        <w:t xml:space="preserve"> or that may be significantly affected by the </w:t>
      </w:r>
      <w:r w:rsidR="00312101" w:rsidRPr="00A201C3">
        <w:rPr>
          <w:rFonts w:cstheme="minorHAnsi"/>
          <w:i/>
          <w:color w:val="0000FF"/>
          <w:szCs w:val="22"/>
          <w:lang w:eastAsia="en-GB"/>
        </w:rPr>
        <w:t>Study</w:t>
      </w:r>
    </w:p>
    <w:p w14:paraId="510F6FEA" w14:textId="77777777"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lang w:eastAsia="en-GB"/>
        </w:rPr>
      </w:pPr>
      <w:r w:rsidRPr="00A201C3">
        <w:rPr>
          <w:rFonts w:cstheme="minorHAnsi"/>
          <w:i/>
          <w:color w:val="0000FF"/>
          <w:szCs w:val="22"/>
          <w:lang w:eastAsia="en-GB"/>
        </w:rPr>
        <w:t>commercial ties requiring disclosure include, but are not restricted to, any pharmaceutical, behaviour modification, and/or technology company</w:t>
      </w:r>
    </w:p>
    <w:p w14:paraId="584532FB" w14:textId="77777777" w:rsidR="00475FDA" w:rsidRPr="00A201C3" w:rsidRDefault="00475FDA" w:rsidP="00A201C3">
      <w:pPr>
        <w:numPr>
          <w:ilvl w:val="0"/>
          <w:numId w:val="28"/>
        </w:numPr>
        <w:autoSpaceDE w:val="0"/>
        <w:autoSpaceDN w:val="0"/>
        <w:adjustRightInd w:val="0"/>
        <w:spacing w:line="240" w:lineRule="auto"/>
        <w:jc w:val="both"/>
        <w:rPr>
          <w:rFonts w:cstheme="minorHAnsi"/>
          <w:bCs/>
          <w:i/>
          <w:color w:val="0000FF"/>
          <w:szCs w:val="22"/>
        </w:rPr>
      </w:pPr>
      <w:r w:rsidRPr="00A201C3">
        <w:rPr>
          <w:rFonts w:cstheme="minorHAnsi"/>
          <w:i/>
          <w:color w:val="0000FF"/>
          <w:szCs w:val="22"/>
          <w:lang w:eastAsia="en-GB"/>
        </w:rPr>
        <w:lastRenderedPageBreak/>
        <w:t>any non-commercial potential conflicts e.g. professional collaborations that may impact on academic</w:t>
      </w:r>
      <w:r w:rsidRPr="00A201C3">
        <w:rPr>
          <w:rFonts w:cstheme="minorHAnsi"/>
          <w:bCs/>
          <w:i/>
          <w:color w:val="0000FF"/>
          <w:szCs w:val="22"/>
        </w:rPr>
        <w:t xml:space="preserve"> promotion.</w:t>
      </w:r>
    </w:p>
    <w:p w14:paraId="6F7A8B6F" w14:textId="235DDCCC" w:rsidR="00475FDA" w:rsidRPr="00A201C3" w:rsidRDefault="00475FDA" w:rsidP="00A201C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Cs/>
          <w:i/>
          <w:color w:val="0000FF"/>
          <w:szCs w:val="22"/>
        </w:rPr>
      </w:pPr>
      <w:proofErr w:type="gramStart"/>
      <w:r w:rsidRPr="00A201C3">
        <w:rPr>
          <w:rFonts w:cstheme="minorHAnsi"/>
          <w:bCs/>
          <w:i/>
          <w:color w:val="0000FF"/>
          <w:szCs w:val="22"/>
        </w:rPr>
        <w:t>However</w:t>
      </w:r>
      <w:proofErr w:type="gramEnd"/>
      <w:r w:rsidRPr="00A201C3">
        <w:rPr>
          <w:rFonts w:cstheme="minorHAnsi"/>
          <w:bCs/>
          <w:i/>
          <w:color w:val="0000FF"/>
          <w:szCs w:val="22"/>
        </w:rPr>
        <w:t xml:space="preserve"> the oversight groups should determine what it is appropriate to report.</w:t>
      </w:r>
    </w:p>
    <w:p w14:paraId="4B441F5A" w14:textId="77777777" w:rsidR="00475FDA" w:rsidRPr="00A201C3" w:rsidRDefault="00475FDA" w:rsidP="00A201C3">
      <w:pPr>
        <w:pStyle w:val="Heading31"/>
        <w:suppressAutoHyphens w:val="0"/>
        <w:spacing w:after="120"/>
        <w:jc w:val="both"/>
        <w:rPr>
          <w:rFonts w:asciiTheme="minorHAnsi" w:hAnsiTheme="minorHAnsi" w:cstheme="minorHAnsi"/>
          <w:bCs/>
          <w:i/>
          <w:color w:val="0000FF"/>
          <w:sz w:val="22"/>
          <w:szCs w:val="22"/>
          <w:lang w:val="en-GB"/>
        </w:rPr>
      </w:pPr>
      <w:r w:rsidRPr="00A201C3">
        <w:rPr>
          <w:rFonts w:asciiTheme="minorHAnsi" w:hAnsiTheme="minorHAnsi" w:cstheme="minorHAnsi"/>
          <w:b w:val="0"/>
          <w:i/>
          <w:color w:val="0000FF"/>
          <w:sz w:val="22"/>
          <w:szCs w:val="22"/>
        </w:rPr>
        <w:t>At the time of writing the protocol not all sites/personnel may have been identified. When this is the case then the protocol should state that this information will be collected and where it will be documented.</w:t>
      </w:r>
    </w:p>
    <w:p w14:paraId="3CA01D5D" w14:textId="286D1164" w:rsidR="00475FDA" w:rsidRPr="003C12DB" w:rsidRDefault="00475FDA" w:rsidP="008672F3">
      <w:pPr>
        <w:pStyle w:val="Heading31"/>
        <w:suppressAutoHyphens w:val="0"/>
        <w:spacing w:after="120"/>
        <w:rPr>
          <w:rFonts w:cstheme="minorHAnsi"/>
          <w:color w:val="0000FF"/>
          <w:szCs w:val="22"/>
        </w:rPr>
      </w:pPr>
    </w:p>
    <w:p w14:paraId="65933EC4" w14:textId="77777777" w:rsidR="00475FDA" w:rsidRPr="003C12DB" w:rsidRDefault="00475FDA" w:rsidP="003802A1">
      <w:pPr>
        <w:spacing w:line="240" w:lineRule="auto"/>
        <w:rPr>
          <w:rFonts w:cstheme="minorHAnsi"/>
          <w:b/>
          <w:iCs/>
          <w:szCs w:val="22"/>
        </w:rPr>
      </w:pPr>
    </w:p>
    <w:p w14:paraId="78FCEF78" w14:textId="6F1D96CA"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1</w:t>
      </w:r>
      <w:r w:rsidR="00843DBF">
        <w:rPr>
          <w:rFonts w:asciiTheme="minorHAnsi" w:hAnsiTheme="minorHAnsi" w:cstheme="minorHAnsi"/>
          <w:bCs/>
          <w:sz w:val="22"/>
          <w:szCs w:val="22"/>
          <w:lang w:val="en-GB"/>
        </w:rPr>
        <w:t>2</w:t>
      </w:r>
      <w:r w:rsidRPr="00864F75">
        <w:rPr>
          <w:rFonts w:asciiTheme="minorHAnsi" w:hAnsiTheme="minorHAnsi" w:cstheme="minorHAnsi"/>
          <w:bCs/>
          <w:sz w:val="22"/>
          <w:szCs w:val="22"/>
          <w:lang w:val="en-GB"/>
        </w:rPr>
        <w:t xml:space="preserve">.10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14:paraId="6597A42F" w14:textId="21D7761C" w:rsidR="00475FDA" w:rsidRPr="00A201C3" w:rsidRDefault="00475FDA" w:rsidP="00A201C3">
      <w:pPr>
        <w:pStyle w:val="BodyText"/>
        <w:spacing w:after="120"/>
        <w:jc w:val="both"/>
        <w:rPr>
          <w:rFonts w:asciiTheme="minorHAnsi" w:hAnsiTheme="minorHAnsi" w:cstheme="minorHAnsi"/>
          <w:bCs/>
          <w:iCs/>
          <w:color w:val="0000FF"/>
          <w:sz w:val="22"/>
          <w:szCs w:val="22"/>
        </w:rPr>
      </w:pPr>
      <w:r w:rsidRPr="00A201C3">
        <w:rPr>
          <w:rFonts w:asciiTheme="minorHAnsi" w:hAnsiTheme="minorHAnsi" w:cstheme="minorHAnsi"/>
          <w:color w:val="0000FF"/>
          <w:sz w:val="22"/>
          <w:szCs w:val="22"/>
        </w:rPr>
        <w:t xml:space="preserve">Aim: to </w:t>
      </w:r>
      <w:r w:rsidRPr="00A201C3">
        <w:rPr>
          <w:rFonts w:asciiTheme="minorHAnsi" w:hAnsiTheme="minorHAnsi" w:cstheme="minorHAnsi"/>
          <w:bCs/>
          <w:iCs/>
          <w:color w:val="0000FF"/>
          <w:sz w:val="22"/>
          <w:szCs w:val="22"/>
        </w:rPr>
        <w:t>describe the process for dealing with amendments</w:t>
      </w:r>
    </w:p>
    <w:p w14:paraId="7D22AF9C" w14:textId="4019CADB" w:rsidR="00475FDA" w:rsidRPr="00A201C3" w:rsidRDefault="00C9256A" w:rsidP="00A201C3">
      <w:pPr>
        <w:pStyle w:val="BodyText"/>
        <w:spacing w:after="120"/>
        <w:jc w:val="both"/>
        <w:rPr>
          <w:rFonts w:asciiTheme="minorHAnsi" w:hAnsiTheme="minorHAnsi" w:cstheme="minorHAnsi"/>
          <w:color w:val="0000FF"/>
          <w:sz w:val="22"/>
          <w:szCs w:val="22"/>
        </w:rPr>
      </w:pPr>
      <w:r w:rsidRPr="00A201C3">
        <w:rPr>
          <w:rFonts w:asciiTheme="minorHAnsi" w:hAnsiTheme="minorHAnsi" w:cstheme="minorHAnsi"/>
          <w:bCs/>
          <w:iCs/>
          <w:color w:val="0000FF"/>
          <w:sz w:val="22"/>
          <w:szCs w:val="22"/>
        </w:rPr>
        <w:t>Amendments</w:t>
      </w:r>
      <w:r w:rsidR="008672F3" w:rsidRPr="00A201C3">
        <w:rPr>
          <w:rFonts w:asciiTheme="minorHAnsi" w:hAnsiTheme="minorHAnsi" w:cstheme="minorHAnsi"/>
          <w:bCs/>
          <w:iCs/>
          <w:color w:val="0000FF"/>
          <w:sz w:val="22"/>
          <w:szCs w:val="22"/>
        </w:rPr>
        <w:t xml:space="preserve"> </w:t>
      </w:r>
      <w:r w:rsidRPr="00A201C3">
        <w:rPr>
          <w:rFonts w:asciiTheme="minorHAnsi" w:hAnsiTheme="minorHAnsi" w:cstheme="minorHAnsi"/>
          <w:bCs/>
          <w:iCs/>
          <w:color w:val="0000FF"/>
          <w:sz w:val="22"/>
          <w:szCs w:val="22"/>
        </w:rPr>
        <w:t xml:space="preserve">need to be notified to the </w:t>
      </w:r>
      <w:hyperlink r:id="rId41" w:history="1">
        <w:r w:rsidRPr="00A201C3">
          <w:rPr>
            <w:rStyle w:val="Hyperlink"/>
            <w:rFonts w:asciiTheme="minorHAnsi" w:hAnsiTheme="minorHAnsi" w:cstheme="minorHAnsi"/>
            <w:bCs/>
            <w:iCs/>
            <w:sz w:val="22"/>
            <w:szCs w:val="22"/>
          </w:rPr>
          <w:t>national coordinating function of the UK</w:t>
        </w:r>
      </w:hyperlink>
      <w:r w:rsidRPr="00A201C3">
        <w:rPr>
          <w:rFonts w:asciiTheme="minorHAnsi" w:hAnsiTheme="minorHAnsi" w:cstheme="minorHAnsi"/>
          <w:bCs/>
          <w:iCs/>
          <w:color w:val="0000FF"/>
          <w:sz w:val="22"/>
          <w:szCs w:val="22"/>
        </w:rPr>
        <w:t xml:space="preserve"> country where the lead NHS R&amp;D office is based and communicated to the participating organisations (R&amp;D office and local research team) departments of participating sites to assess whether the amendment affects the NHS permission for that site. Note that some amendments that may be considered </w:t>
      </w:r>
      <w:r w:rsidRPr="00A201C3">
        <w:rPr>
          <w:rFonts w:asciiTheme="minorHAnsi" w:hAnsiTheme="minorHAnsi" w:cstheme="minorHAnsi"/>
          <w:color w:val="0000FF"/>
          <w:sz w:val="22"/>
          <w:szCs w:val="22"/>
        </w:rPr>
        <w:t xml:space="preserve">to be non-substantial for the purposes of REC still need to be notified to NHS R&amp;D (e.g. a change to the funding arrangements). </w:t>
      </w:r>
    </w:p>
    <w:p w14:paraId="36B7FC31" w14:textId="77777777" w:rsidR="00475FDA" w:rsidRPr="00A201C3" w:rsidRDefault="00475FDA" w:rsidP="00A201C3">
      <w:pPr>
        <w:pStyle w:val="BodyText"/>
        <w:spacing w:after="120"/>
        <w:jc w:val="both"/>
        <w:rPr>
          <w:rFonts w:asciiTheme="minorHAnsi" w:hAnsiTheme="minorHAnsi" w:cstheme="minorHAnsi"/>
          <w:iCs/>
          <w:color w:val="0000FF"/>
          <w:sz w:val="22"/>
          <w:szCs w:val="22"/>
        </w:rPr>
      </w:pPr>
      <w:r w:rsidRPr="00A201C3">
        <w:rPr>
          <w:rFonts w:asciiTheme="minorHAnsi" w:hAnsiTheme="minorHAnsi" w:cstheme="minorHAnsi"/>
          <w:iCs/>
          <w:color w:val="0000FF"/>
          <w:sz w:val="22"/>
          <w:szCs w:val="22"/>
        </w:rPr>
        <w:t>The protocol should describe:</w:t>
      </w:r>
    </w:p>
    <w:p w14:paraId="4B52BBD7" w14:textId="77777777"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rPr>
      </w:pPr>
      <w:r w:rsidRPr="00A201C3">
        <w:rPr>
          <w:rFonts w:cstheme="minorHAnsi"/>
          <w:i/>
          <w:iCs/>
          <w:color w:val="0000FF"/>
          <w:szCs w:val="22"/>
        </w:rPr>
        <w:t xml:space="preserve">the </w:t>
      </w:r>
      <w:r w:rsidRPr="00A201C3">
        <w:rPr>
          <w:rFonts w:cstheme="minorHAnsi"/>
          <w:i/>
          <w:color w:val="0000FF"/>
          <w:szCs w:val="22"/>
        </w:rPr>
        <w:t xml:space="preserve">process for making amendments </w:t>
      </w:r>
    </w:p>
    <w:p w14:paraId="3FFD115B" w14:textId="0626C464" w:rsidR="00475FDA" w:rsidRPr="00A201C3" w:rsidRDefault="00F64C2A" w:rsidP="00A201C3">
      <w:pPr>
        <w:numPr>
          <w:ilvl w:val="0"/>
          <w:numId w:val="28"/>
        </w:numPr>
        <w:autoSpaceDE w:val="0"/>
        <w:autoSpaceDN w:val="0"/>
        <w:adjustRightInd w:val="0"/>
        <w:spacing w:line="240" w:lineRule="auto"/>
        <w:jc w:val="both"/>
        <w:rPr>
          <w:rFonts w:cstheme="minorHAnsi"/>
          <w:i/>
          <w:color w:val="0000FF"/>
          <w:szCs w:val="22"/>
        </w:rPr>
      </w:pPr>
      <w:ins w:id="9" w:author="Nicky Perry" w:date="2022-01-04T11:36:00Z">
        <w:r w:rsidRPr="00A201C3">
          <w:rPr>
            <w:rFonts w:cstheme="minorHAnsi"/>
            <w:i/>
            <w:color w:val="0000FF"/>
            <w:szCs w:val="22"/>
          </w:rPr>
          <w:t xml:space="preserve">the </w:t>
        </w:r>
        <w:proofErr w:type="gramStart"/>
        <w:r w:rsidRPr="00A201C3">
          <w:rPr>
            <w:rFonts w:cstheme="minorHAnsi"/>
            <w:i/>
            <w:color w:val="0000FF"/>
            <w:szCs w:val="22"/>
          </w:rPr>
          <w:t xml:space="preserve">Sponsor  </w:t>
        </w:r>
      </w:ins>
      <w:r w:rsidR="00475FDA" w:rsidRPr="00A201C3">
        <w:rPr>
          <w:rFonts w:cstheme="minorHAnsi"/>
          <w:i/>
          <w:color w:val="0000FF"/>
          <w:szCs w:val="22"/>
        </w:rPr>
        <w:t>will</w:t>
      </w:r>
      <w:proofErr w:type="gramEnd"/>
      <w:r w:rsidR="00475FDA" w:rsidRPr="00A201C3">
        <w:rPr>
          <w:rFonts w:cstheme="minorHAnsi"/>
          <w:i/>
          <w:color w:val="0000FF"/>
          <w:szCs w:val="22"/>
        </w:rPr>
        <w:t xml:space="preserve"> be responsible for the decision to amend the protocol and for deciding whether an amendment is substantial or non-substantial</w:t>
      </w:r>
    </w:p>
    <w:p w14:paraId="6A8F9943" w14:textId="5A34A8CD" w:rsidR="00475FDA" w:rsidRPr="00A201C3" w:rsidRDefault="00475FDA" w:rsidP="00A201C3">
      <w:pPr>
        <w:numPr>
          <w:ilvl w:val="0"/>
          <w:numId w:val="28"/>
        </w:numPr>
        <w:autoSpaceDE w:val="0"/>
        <w:autoSpaceDN w:val="0"/>
        <w:adjustRightInd w:val="0"/>
        <w:spacing w:line="240" w:lineRule="auto"/>
        <w:jc w:val="both"/>
        <w:rPr>
          <w:rFonts w:cstheme="minorHAnsi"/>
          <w:i/>
          <w:color w:val="0000FF"/>
          <w:szCs w:val="22"/>
        </w:rPr>
      </w:pPr>
      <w:r w:rsidRPr="00A201C3">
        <w:rPr>
          <w:rFonts w:cstheme="minorHAnsi"/>
          <w:i/>
          <w:color w:val="0000FF"/>
          <w:szCs w:val="22"/>
        </w:rPr>
        <w:t xml:space="preserve">how substantive changes will be communicated to relevant stakeholders (e.g., REC, </w:t>
      </w:r>
      <w:r w:rsidR="00312101" w:rsidRPr="00A201C3">
        <w:rPr>
          <w:rFonts w:cstheme="minorHAnsi"/>
          <w:i/>
          <w:color w:val="0000FF"/>
          <w:szCs w:val="22"/>
        </w:rPr>
        <w:t>Study</w:t>
      </w:r>
      <w:r w:rsidRPr="00A201C3">
        <w:rPr>
          <w:rFonts w:cstheme="minorHAnsi"/>
          <w:i/>
          <w:color w:val="0000FF"/>
          <w:szCs w:val="22"/>
        </w:rPr>
        <w:t xml:space="preserve"> registries, R&amp;D, regulatory agencies)</w:t>
      </w:r>
    </w:p>
    <w:p w14:paraId="3099ECBC" w14:textId="6428B04E" w:rsidR="00475FDA" w:rsidRPr="00A201C3" w:rsidRDefault="00475FDA" w:rsidP="00A201C3">
      <w:pPr>
        <w:numPr>
          <w:ilvl w:val="0"/>
          <w:numId w:val="28"/>
        </w:numPr>
        <w:autoSpaceDE w:val="0"/>
        <w:autoSpaceDN w:val="0"/>
        <w:adjustRightInd w:val="0"/>
        <w:spacing w:line="240" w:lineRule="auto"/>
        <w:jc w:val="both"/>
        <w:rPr>
          <w:rFonts w:cstheme="minorHAnsi"/>
          <w:i/>
          <w:iCs/>
          <w:color w:val="0000FF"/>
          <w:szCs w:val="22"/>
        </w:rPr>
      </w:pPr>
      <w:r w:rsidRPr="00A201C3">
        <w:rPr>
          <w:rFonts w:cstheme="minorHAnsi"/>
          <w:i/>
          <w:color w:val="0000FF"/>
          <w:szCs w:val="22"/>
        </w:rPr>
        <w:t>how the</w:t>
      </w:r>
      <w:r w:rsidRPr="00A201C3">
        <w:rPr>
          <w:rFonts w:cstheme="minorHAnsi"/>
          <w:i/>
          <w:iCs/>
          <w:color w:val="0000FF"/>
          <w:szCs w:val="22"/>
        </w:rPr>
        <w:t xml:space="preserve"> amendment history will be tracked to identify the most recent protocol version.</w:t>
      </w:r>
    </w:p>
    <w:p w14:paraId="1C1BB015" w14:textId="56A39D89" w:rsidR="00475FDA" w:rsidRPr="00A201C3" w:rsidRDefault="00475FDA" w:rsidP="00A201C3">
      <w:pPr>
        <w:spacing w:line="240" w:lineRule="auto"/>
        <w:jc w:val="both"/>
        <w:rPr>
          <w:rStyle w:val="Hyperlink"/>
          <w:rFonts w:cstheme="minorHAnsi"/>
          <w:i/>
          <w:iCs/>
          <w:szCs w:val="22"/>
        </w:rPr>
      </w:pPr>
      <w:r w:rsidRPr="00A201C3">
        <w:rPr>
          <w:rFonts w:cstheme="minorHAnsi"/>
          <w:i/>
          <w:iCs/>
          <w:color w:val="0000FF"/>
          <w:szCs w:val="22"/>
        </w:rPr>
        <w:t>Guidance on the categorisation of amendments can be found on the HRA website</w:t>
      </w:r>
      <w:r w:rsidR="00CF34B8" w:rsidRPr="00A201C3">
        <w:rPr>
          <w:rFonts w:cstheme="minorHAnsi"/>
          <w:i/>
          <w:iCs/>
          <w:color w:val="0000FF"/>
          <w:szCs w:val="22"/>
        </w:rPr>
        <w:t xml:space="preserve"> and in IRAS</w:t>
      </w:r>
      <w:r w:rsidRPr="00A201C3">
        <w:rPr>
          <w:rFonts w:cstheme="minorHAnsi"/>
          <w:i/>
          <w:iCs/>
          <w:color w:val="0000FF"/>
          <w:szCs w:val="22"/>
        </w:rPr>
        <w:t xml:space="preserve">. </w:t>
      </w:r>
      <w:hyperlink r:id="rId42" w:history="1">
        <w:r w:rsidRPr="00A201C3">
          <w:rPr>
            <w:rStyle w:val="Hyperlink"/>
            <w:rFonts w:cstheme="minorHAnsi"/>
            <w:i/>
            <w:iCs/>
            <w:szCs w:val="22"/>
          </w:rPr>
          <w:t>http://www.hra.nhs.uk/resources/after-you-apply/amendments/</w:t>
        </w:r>
      </w:hyperlink>
    </w:p>
    <w:p w14:paraId="5DDF83DC" w14:textId="0419085E" w:rsidR="00CF34B8" w:rsidRPr="00A201C3" w:rsidRDefault="00CF34B8" w:rsidP="00A201C3">
      <w:pPr>
        <w:spacing w:line="240" w:lineRule="auto"/>
        <w:jc w:val="both"/>
        <w:rPr>
          <w:rFonts w:cstheme="minorHAnsi"/>
          <w:i/>
          <w:iCs/>
          <w:color w:val="0000FF"/>
          <w:szCs w:val="22"/>
        </w:rPr>
      </w:pPr>
      <w:r w:rsidRPr="00A201C3">
        <w:rPr>
          <w:rFonts w:cstheme="minorHAnsi"/>
          <w:i/>
          <w:iCs/>
          <w:color w:val="0000FF"/>
          <w:szCs w:val="22"/>
        </w:rPr>
        <w:t>https://www.myresearchproject.org.uk/help/hlpamendments.aspx</w:t>
      </w:r>
    </w:p>
    <w:p w14:paraId="6D3EC98D" w14:textId="77777777" w:rsidR="00475FDA" w:rsidRPr="003C12DB" w:rsidRDefault="00475FDA" w:rsidP="003802A1">
      <w:pPr>
        <w:spacing w:line="240" w:lineRule="auto"/>
        <w:rPr>
          <w:rFonts w:cstheme="minorHAnsi"/>
          <w:b/>
          <w:iCs/>
          <w:color w:val="0000FF"/>
          <w:szCs w:val="22"/>
        </w:rPr>
      </w:pPr>
    </w:p>
    <w:p w14:paraId="75E5D189" w14:textId="16125A62" w:rsidR="00F2333D" w:rsidRDefault="00F2333D">
      <w:pPr>
        <w:spacing w:after="0" w:line="240" w:lineRule="auto"/>
        <w:rPr>
          <w:rFonts w:cstheme="minorHAnsi"/>
          <w:b/>
          <w:szCs w:val="22"/>
        </w:rPr>
      </w:pPr>
    </w:p>
    <w:p w14:paraId="1E64DD6B" w14:textId="653A8CDD" w:rsidR="00475FDA" w:rsidRPr="006B6502" w:rsidRDefault="00475FDA" w:rsidP="003802A1">
      <w:pPr>
        <w:spacing w:line="240" w:lineRule="auto"/>
        <w:rPr>
          <w:rFonts w:cstheme="minorHAnsi"/>
          <w:b/>
          <w:szCs w:val="22"/>
        </w:rPr>
      </w:pPr>
      <w:r w:rsidRPr="003C12DB">
        <w:rPr>
          <w:rFonts w:cstheme="minorHAnsi"/>
          <w:b/>
          <w:szCs w:val="22"/>
        </w:rPr>
        <w:t>1</w:t>
      </w:r>
      <w:r w:rsidR="00843DBF">
        <w:rPr>
          <w:rFonts w:cstheme="minorHAnsi"/>
          <w:b/>
          <w:szCs w:val="22"/>
        </w:rPr>
        <w:t>2</w:t>
      </w:r>
      <w:r w:rsidRPr="003C12DB">
        <w:rPr>
          <w:rFonts w:cstheme="minorHAnsi"/>
          <w:b/>
          <w:szCs w:val="22"/>
        </w:rPr>
        <w:t xml:space="preserve">.11 </w:t>
      </w:r>
      <w:r w:rsidR="00864F75">
        <w:rPr>
          <w:rFonts w:cstheme="minorHAnsi"/>
          <w:b/>
          <w:szCs w:val="22"/>
        </w:rPr>
        <w:tab/>
      </w:r>
      <w:r w:rsidRPr="003C12DB">
        <w:rPr>
          <w:rFonts w:cstheme="minorHAnsi"/>
          <w:b/>
          <w:szCs w:val="22"/>
        </w:rPr>
        <w:t xml:space="preserve">Post </w:t>
      </w:r>
      <w:r w:rsidR="00312101">
        <w:rPr>
          <w:rFonts w:cstheme="minorHAnsi"/>
          <w:b/>
          <w:szCs w:val="22"/>
        </w:rPr>
        <w:t>Study</w:t>
      </w:r>
      <w:r w:rsidRPr="003C12DB">
        <w:rPr>
          <w:rFonts w:cstheme="minorHAnsi"/>
          <w:b/>
          <w:szCs w:val="22"/>
        </w:rPr>
        <w:t xml:space="preserve"> care</w:t>
      </w:r>
    </w:p>
    <w:p w14:paraId="742566F4" w14:textId="1097C5BB" w:rsidR="00475FDA" w:rsidRPr="00224E3B" w:rsidRDefault="00475FDA" w:rsidP="00224E3B">
      <w:pPr>
        <w:spacing w:line="240" w:lineRule="auto"/>
        <w:jc w:val="both"/>
        <w:rPr>
          <w:rFonts w:cstheme="minorHAnsi"/>
          <w:i/>
          <w:iCs/>
          <w:color w:val="0000FF"/>
          <w:szCs w:val="22"/>
        </w:rPr>
      </w:pPr>
      <w:r w:rsidRPr="00224E3B">
        <w:rPr>
          <w:rFonts w:cstheme="minorHAnsi"/>
          <w:i/>
          <w:color w:val="0000FF"/>
          <w:szCs w:val="22"/>
        </w:rPr>
        <w:t xml:space="preserve">Aim: to </w:t>
      </w:r>
      <w:r w:rsidRPr="00224E3B">
        <w:rPr>
          <w:rFonts w:cstheme="minorHAnsi"/>
          <w:i/>
          <w:iCs/>
          <w:color w:val="0000FF"/>
          <w:szCs w:val="22"/>
        </w:rPr>
        <w:t xml:space="preserve">describe what care the </w:t>
      </w:r>
      <w:r w:rsidRPr="00224E3B">
        <w:rPr>
          <w:rFonts w:cstheme="minorHAnsi"/>
          <w:i/>
          <w:color w:val="0000FF"/>
          <w:szCs w:val="22"/>
        </w:rPr>
        <w:t xml:space="preserve">sponsor will continue to provide to participants after the </w:t>
      </w:r>
      <w:r w:rsidR="00312101" w:rsidRPr="00224E3B">
        <w:rPr>
          <w:rFonts w:cstheme="minorHAnsi"/>
          <w:i/>
          <w:color w:val="0000FF"/>
          <w:szCs w:val="22"/>
        </w:rPr>
        <w:t>Study</w:t>
      </w:r>
      <w:r w:rsidRPr="00224E3B">
        <w:rPr>
          <w:rFonts w:cstheme="minorHAnsi"/>
          <w:i/>
          <w:color w:val="0000FF"/>
          <w:szCs w:val="22"/>
        </w:rPr>
        <w:t xml:space="preserve"> is completed, including whether funding arrangements are in place.</w:t>
      </w:r>
    </w:p>
    <w:p w14:paraId="3BDE1CCF" w14:textId="6AA51088" w:rsidR="00475FDA" w:rsidRPr="00224E3B" w:rsidRDefault="00AB34A2" w:rsidP="00224E3B">
      <w:pPr>
        <w:pStyle w:val="BodyText"/>
        <w:tabs>
          <w:tab w:val="left" w:pos="709"/>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The Declaration of Helsinki</w:t>
      </w:r>
      <w:r w:rsidR="00475FDA" w:rsidRPr="00224E3B">
        <w:rPr>
          <w:rFonts w:asciiTheme="minorHAnsi" w:hAnsiTheme="minorHAnsi" w:cstheme="minorHAnsi"/>
          <w:color w:val="0000FF"/>
          <w:sz w:val="22"/>
          <w:szCs w:val="22"/>
        </w:rPr>
        <w:t xml:space="preserve"> states that “In advance of a clinical </w:t>
      </w:r>
      <w:r w:rsidR="00312101" w:rsidRPr="00224E3B">
        <w:rPr>
          <w:rFonts w:asciiTheme="minorHAnsi" w:hAnsiTheme="minorHAnsi" w:cstheme="minorHAnsi"/>
          <w:color w:val="0000FF"/>
          <w:sz w:val="22"/>
          <w:szCs w:val="22"/>
        </w:rPr>
        <w:t>Study</w:t>
      </w:r>
      <w:r w:rsidR="00475FDA" w:rsidRPr="00224E3B">
        <w:rPr>
          <w:rFonts w:asciiTheme="minorHAnsi" w:hAnsiTheme="minorHAnsi" w:cstheme="minorHAnsi"/>
          <w:color w:val="0000FF"/>
          <w:sz w:val="22"/>
          <w:szCs w:val="22"/>
        </w:rPr>
        <w:t>, sponsors, researchers and host country governments should make provisions for post-</w:t>
      </w:r>
      <w:r w:rsidR="00312101" w:rsidRPr="00224E3B">
        <w:rPr>
          <w:rFonts w:asciiTheme="minorHAnsi" w:hAnsiTheme="minorHAnsi" w:cstheme="minorHAnsi"/>
          <w:color w:val="0000FF"/>
          <w:sz w:val="22"/>
          <w:szCs w:val="22"/>
        </w:rPr>
        <w:t>Study</w:t>
      </w:r>
      <w:r w:rsidR="00475FDA" w:rsidRPr="00224E3B">
        <w:rPr>
          <w:rFonts w:asciiTheme="minorHAnsi" w:hAnsiTheme="minorHAnsi" w:cstheme="minorHAnsi"/>
          <w:color w:val="0000FF"/>
          <w:sz w:val="22"/>
          <w:szCs w:val="22"/>
        </w:rPr>
        <w:t xml:space="preserve"> access for all participants who still need an intervention identified as beneficial in the </w:t>
      </w:r>
      <w:r w:rsidR="00312101" w:rsidRPr="00224E3B">
        <w:rPr>
          <w:rFonts w:asciiTheme="minorHAnsi" w:hAnsiTheme="minorHAnsi" w:cstheme="minorHAnsi"/>
          <w:color w:val="0000FF"/>
          <w:sz w:val="22"/>
          <w:szCs w:val="22"/>
        </w:rPr>
        <w:t>Study</w:t>
      </w:r>
      <w:r w:rsidR="00475FDA" w:rsidRPr="00224E3B">
        <w:rPr>
          <w:rFonts w:asciiTheme="minorHAnsi" w:hAnsiTheme="minorHAnsi" w:cstheme="minorHAnsi"/>
          <w:color w:val="0000FF"/>
          <w:sz w:val="22"/>
          <w:szCs w:val="22"/>
        </w:rPr>
        <w:t xml:space="preserve">. This information must also be disclosed to participants during the informed consent process” and that “in clinical </w:t>
      </w:r>
      <w:r w:rsidR="00A201C3" w:rsidRPr="00224E3B">
        <w:rPr>
          <w:rFonts w:asciiTheme="minorHAnsi" w:hAnsiTheme="minorHAnsi" w:cstheme="minorHAnsi"/>
          <w:color w:val="0000FF"/>
          <w:sz w:val="22"/>
          <w:szCs w:val="22"/>
        </w:rPr>
        <w:t>Studies</w:t>
      </w:r>
      <w:r w:rsidR="00475FDA" w:rsidRPr="00224E3B">
        <w:rPr>
          <w:rFonts w:asciiTheme="minorHAnsi" w:hAnsiTheme="minorHAnsi" w:cstheme="minorHAnsi"/>
          <w:color w:val="0000FF"/>
          <w:sz w:val="22"/>
          <w:szCs w:val="22"/>
        </w:rPr>
        <w:t>, the protocol must also describe appropriate arrangements for post-</w:t>
      </w:r>
      <w:r w:rsidR="00312101" w:rsidRPr="00224E3B">
        <w:rPr>
          <w:rFonts w:asciiTheme="minorHAnsi" w:hAnsiTheme="minorHAnsi" w:cstheme="minorHAnsi"/>
          <w:color w:val="0000FF"/>
          <w:sz w:val="22"/>
          <w:szCs w:val="22"/>
        </w:rPr>
        <w:t>Study</w:t>
      </w:r>
      <w:r w:rsidR="00475FDA" w:rsidRPr="00224E3B">
        <w:rPr>
          <w:rFonts w:asciiTheme="minorHAnsi" w:hAnsiTheme="minorHAnsi" w:cstheme="minorHAnsi"/>
          <w:color w:val="0000FF"/>
          <w:sz w:val="22"/>
          <w:szCs w:val="22"/>
        </w:rPr>
        <w:t xml:space="preserve"> provisions.”</w:t>
      </w:r>
    </w:p>
    <w:p w14:paraId="29AA3128" w14:textId="77777777" w:rsidR="00224E3B" w:rsidRDefault="00475FDA" w:rsidP="00224E3B">
      <w:pPr>
        <w:pStyle w:val="BodyText"/>
        <w:tabs>
          <w:tab w:val="left" w:pos="709"/>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The protocol should describe any interventions, benefits, or other care that the sponsor will continue to provide to participants after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is completed, and provide justification if continued access to the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treatment(s) will not be funded. See the link for guidance</w:t>
      </w:r>
    </w:p>
    <w:p w14:paraId="53040F29" w14:textId="04AE3169" w:rsidR="00475FDA" w:rsidRPr="00224E3B" w:rsidRDefault="00475FDA" w:rsidP="00224E3B">
      <w:pPr>
        <w:pStyle w:val="BodyText"/>
        <w:tabs>
          <w:tab w:val="left" w:pos="709"/>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 </w:t>
      </w:r>
      <w:hyperlink r:id="rId43" w:history="1">
        <w:r w:rsidRPr="00224E3B">
          <w:rPr>
            <w:rStyle w:val="Hyperlink"/>
            <w:rFonts w:asciiTheme="minorHAnsi" w:hAnsiTheme="minorHAnsi" w:cstheme="minorHAnsi"/>
            <w:sz w:val="22"/>
            <w:szCs w:val="22"/>
          </w:rPr>
          <w:t>https://www.gov.uk/government/publications/guidance-on-attributing-the-costs-of-health-and-social-care-research</w:t>
        </w:r>
      </w:hyperlink>
      <w:r w:rsidRPr="00224E3B">
        <w:rPr>
          <w:rFonts w:asciiTheme="minorHAnsi" w:hAnsiTheme="minorHAnsi" w:cstheme="minorHAnsi"/>
          <w:color w:val="0000FF"/>
          <w:sz w:val="22"/>
          <w:szCs w:val="22"/>
        </w:rPr>
        <w:t xml:space="preserve">  </w:t>
      </w:r>
    </w:p>
    <w:p w14:paraId="5DC66931" w14:textId="77777777" w:rsidR="00475FDA" w:rsidRPr="00224E3B" w:rsidRDefault="00475FDA" w:rsidP="00224E3B">
      <w:pPr>
        <w:pStyle w:val="Heading31"/>
        <w:suppressAutoHyphens w:val="0"/>
        <w:spacing w:after="120"/>
        <w:jc w:val="both"/>
        <w:rPr>
          <w:rFonts w:asciiTheme="minorHAnsi" w:hAnsiTheme="minorHAnsi" w:cstheme="minorHAnsi"/>
          <w:bCs/>
          <w:i/>
          <w:color w:val="0000FF"/>
          <w:sz w:val="22"/>
          <w:szCs w:val="22"/>
          <w:lang w:val="en-GB"/>
        </w:rPr>
      </w:pPr>
    </w:p>
    <w:p w14:paraId="64847DF2" w14:textId="762ABE52" w:rsidR="00475FDA" w:rsidRPr="006B6502" w:rsidRDefault="00475FDA" w:rsidP="003802A1">
      <w:pPr>
        <w:spacing w:line="240" w:lineRule="auto"/>
        <w:rPr>
          <w:rFonts w:cstheme="minorHAnsi"/>
          <w:b/>
          <w:szCs w:val="22"/>
        </w:rPr>
      </w:pPr>
      <w:r w:rsidRPr="003C12DB">
        <w:rPr>
          <w:rFonts w:cstheme="minorHAnsi"/>
          <w:b/>
          <w:szCs w:val="22"/>
        </w:rPr>
        <w:lastRenderedPageBreak/>
        <w:t>1</w:t>
      </w:r>
      <w:r w:rsidR="00843DBF">
        <w:rPr>
          <w:rFonts w:cstheme="minorHAnsi"/>
          <w:b/>
          <w:szCs w:val="22"/>
        </w:rPr>
        <w:t>2</w:t>
      </w:r>
      <w:r w:rsidRPr="003C12DB">
        <w:rPr>
          <w:rFonts w:cstheme="minorHAnsi"/>
          <w:b/>
          <w:szCs w:val="22"/>
        </w:rPr>
        <w:t xml:space="preserve">.12 </w:t>
      </w:r>
      <w:r w:rsidR="00864F75">
        <w:rPr>
          <w:rFonts w:cstheme="minorHAnsi"/>
          <w:b/>
          <w:szCs w:val="22"/>
        </w:rPr>
        <w:tab/>
      </w:r>
      <w:r w:rsidRPr="003C12DB">
        <w:rPr>
          <w:rFonts w:cstheme="minorHAnsi"/>
          <w:b/>
          <w:szCs w:val="22"/>
        </w:rPr>
        <w:t xml:space="preserve">Access to the final </w:t>
      </w:r>
      <w:r w:rsidR="00312101">
        <w:rPr>
          <w:rFonts w:cstheme="minorHAnsi"/>
          <w:b/>
          <w:szCs w:val="22"/>
        </w:rPr>
        <w:t>Study</w:t>
      </w:r>
      <w:r w:rsidRPr="003C12DB">
        <w:rPr>
          <w:rFonts w:cstheme="minorHAnsi"/>
          <w:b/>
          <w:szCs w:val="22"/>
        </w:rPr>
        <w:t xml:space="preserve"> dataset</w:t>
      </w:r>
    </w:p>
    <w:p w14:paraId="48F9E51E" w14:textId="7E975AB6" w:rsidR="00475FDA" w:rsidRPr="00224E3B" w:rsidRDefault="00475FDA" w:rsidP="00224E3B">
      <w:pPr>
        <w:spacing w:line="240" w:lineRule="auto"/>
        <w:jc w:val="both"/>
        <w:rPr>
          <w:rFonts w:cstheme="minorHAnsi"/>
          <w:b/>
          <w:i/>
          <w:color w:val="0000FF"/>
          <w:szCs w:val="22"/>
        </w:rPr>
      </w:pPr>
      <w:r w:rsidRPr="00224E3B">
        <w:rPr>
          <w:rFonts w:cstheme="minorHAnsi"/>
          <w:i/>
          <w:color w:val="0000FF"/>
          <w:szCs w:val="22"/>
        </w:rPr>
        <w:t>Aim: to describe who will have access to the final dataset</w:t>
      </w:r>
    </w:p>
    <w:p w14:paraId="35D784B8" w14:textId="77777777" w:rsidR="00475FDA" w:rsidRPr="00224E3B" w:rsidRDefault="00475FDA" w:rsidP="00224E3B">
      <w:pPr>
        <w:pStyle w:val="BodyText"/>
        <w:tabs>
          <w:tab w:val="left" w:pos="0"/>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The protocol should:</w:t>
      </w:r>
    </w:p>
    <w:p w14:paraId="280B5200" w14:textId="06D6CF69"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identify the individuals involved in the </w:t>
      </w:r>
      <w:r w:rsidR="00312101" w:rsidRPr="00224E3B">
        <w:rPr>
          <w:rFonts w:cstheme="minorHAnsi"/>
          <w:i/>
          <w:color w:val="0000FF"/>
          <w:szCs w:val="22"/>
        </w:rPr>
        <w:t>Study</w:t>
      </w:r>
      <w:r w:rsidRPr="00224E3B">
        <w:rPr>
          <w:rFonts w:cstheme="minorHAnsi"/>
          <w:i/>
          <w:color w:val="0000FF"/>
          <w:szCs w:val="22"/>
        </w:rPr>
        <w:t xml:space="preserve"> who will have access to the full dataset</w:t>
      </w:r>
    </w:p>
    <w:p w14:paraId="55558498" w14:textId="2D664030"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explicitly describe any restrictions in access for </w:t>
      </w:r>
      <w:r w:rsidR="00312101" w:rsidRPr="00224E3B">
        <w:rPr>
          <w:rFonts w:cstheme="minorHAnsi"/>
          <w:i/>
          <w:color w:val="0000FF"/>
          <w:szCs w:val="22"/>
        </w:rPr>
        <w:t>Study</w:t>
      </w:r>
      <w:r w:rsidRPr="00224E3B">
        <w:rPr>
          <w:rFonts w:cstheme="minorHAnsi"/>
          <w:i/>
          <w:color w:val="0000FF"/>
          <w:szCs w:val="22"/>
        </w:rPr>
        <w:t xml:space="preserve"> investigators e.g. for some multicentre </w:t>
      </w:r>
      <w:proofErr w:type="spellStart"/>
      <w:r w:rsidR="00312101" w:rsidRPr="00224E3B">
        <w:rPr>
          <w:rFonts w:cstheme="minorHAnsi"/>
          <w:i/>
          <w:color w:val="0000FF"/>
          <w:szCs w:val="22"/>
        </w:rPr>
        <w:t>Study</w:t>
      </w:r>
      <w:r w:rsidRPr="00224E3B">
        <w:rPr>
          <w:rFonts w:cstheme="minorHAnsi"/>
          <w:i/>
          <w:color w:val="0000FF"/>
          <w:szCs w:val="22"/>
        </w:rPr>
        <w:t>s</w:t>
      </w:r>
      <w:proofErr w:type="spellEnd"/>
      <w:r w:rsidRPr="00224E3B">
        <w:rPr>
          <w:rFonts w:cstheme="minorHAnsi"/>
          <w:i/>
          <w:color w:val="0000FF"/>
          <w:szCs w:val="22"/>
        </w:rPr>
        <w:t xml:space="preserve">, only the steering group has access to the full </w:t>
      </w:r>
      <w:r w:rsidR="00312101" w:rsidRPr="00224E3B">
        <w:rPr>
          <w:rFonts w:cstheme="minorHAnsi"/>
          <w:i/>
          <w:color w:val="0000FF"/>
          <w:szCs w:val="22"/>
        </w:rPr>
        <w:t>Study</w:t>
      </w:r>
      <w:r w:rsidRPr="00224E3B">
        <w:rPr>
          <w:rFonts w:cstheme="minorHAnsi"/>
          <w:i/>
          <w:color w:val="0000FF"/>
          <w:szCs w:val="22"/>
        </w:rPr>
        <w:t xml:space="preserve"> dataset in order to ensure that the overall results are not disclosed by an individual </w:t>
      </w:r>
      <w:r w:rsidR="00312101" w:rsidRPr="00224E3B">
        <w:rPr>
          <w:rFonts w:cstheme="minorHAnsi"/>
          <w:i/>
          <w:color w:val="0000FF"/>
          <w:szCs w:val="22"/>
        </w:rPr>
        <w:t>Study</w:t>
      </w:r>
      <w:r w:rsidRPr="00224E3B">
        <w:rPr>
          <w:rFonts w:cstheme="minorHAnsi"/>
          <w:i/>
          <w:color w:val="0000FF"/>
          <w:szCs w:val="22"/>
        </w:rPr>
        <w:t xml:space="preserve"> site prior to the main publication </w:t>
      </w:r>
    </w:p>
    <w:p w14:paraId="27BFC23F" w14:textId="4D10F9E5"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state if the </w:t>
      </w:r>
      <w:r w:rsidR="00312101" w:rsidRPr="00224E3B">
        <w:rPr>
          <w:rFonts w:cstheme="minorHAnsi"/>
          <w:i/>
          <w:color w:val="0000FF"/>
          <w:szCs w:val="22"/>
        </w:rPr>
        <w:t>Study</w:t>
      </w:r>
      <w:r w:rsidRPr="00224E3B">
        <w:rPr>
          <w:rFonts w:cstheme="minorHAnsi"/>
          <w:i/>
          <w:color w:val="0000FF"/>
          <w:szCs w:val="22"/>
        </w:rPr>
        <w:t xml:space="preserve"> will allow site investigators to access the full dataset if a formal request describing their plans is approved by the steering group</w:t>
      </w:r>
    </w:p>
    <w:p w14:paraId="36B461BB" w14:textId="77777777" w:rsidR="00864F75" w:rsidRPr="00224E3B" w:rsidRDefault="00864F75" w:rsidP="00224E3B">
      <w:pPr>
        <w:autoSpaceDE w:val="0"/>
        <w:autoSpaceDN w:val="0"/>
        <w:adjustRightInd w:val="0"/>
        <w:spacing w:line="240" w:lineRule="auto"/>
        <w:ind w:left="895"/>
        <w:jc w:val="both"/>
        <w:rPr>
          <w:rFonts w:cstheme="minorHAnsi"/>
          <w:i/>
          <w:color w:val="0000FF"/>
          <w:szCs w:val="22"/>
        </w:rPr>
      </w:pPr>
    </w:p>
    <w:p w14:paraId="46858B10" w14:textId="5A27B64F"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w:t>
      </w:r>
      <w:r w:rsidR="00843DBF">
        <w:rPr>
          <w:rFonts w:asciiTheme="minorHAnsi" w:hAnsiTheme="minorHAnsi" w:cstheme="minorHAnsi"/>
          <w:color w:val="auto"/>
          <w:spacing w:val="-3"/>
          <w:szCs w:val="22"/>
        </w:rPr>
        <w:t>3</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14:paraId="0C34B7D7" w14:textId="036902ED"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864F75">
        <w:rPr>
          <w:rFonts w:asciiTheme="minorHAnsi" w:hAnsiTheme="minorHAnsi" w:cstheme="minorHAnsi"/>
          <w:color w:val="auto"/>
          <w:spacing w:val="-3"/>
          <w:szCs w:val="22"/>
        </w:rPr>
        <w:t>1</w:t>
      </w:r>
      <w:r w:rsidR="00843DBF">
        <w:rPr>
          <w:rFonts w:asciiTheme="minorHAnsi" w:hAnsiTheme="minorHAnsi" w:cstheme="minorHAnsi"/>
          <w:color w:val="auto"/>
          <w:spacing w:val="-3"/>
          <w:szCs w:val="22"/>
        </w:rPr>
        <w:t>3</w:t>
      </w:r>
      <w:r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Pr="00864F75">
        <w:rPr>
          <w:rFonts w:asciiTheme="minorHAnsi" w:hAnsiTheme="minorHAnsi" w:cstheme="minorHAnsi"/>
          <w:color w:val="auto"/>
          <w:spacing w:val="-3"/>
          <w:szCs w:val="22"/>
        </w:rPr>
        <w:t>Dissemination policy</w:t>
      </w:r>
    </w:p>
    <w:p w14:paraId="2E035D3E" w14:textId="4F9B0378" w:rsidR="00475FDA" w:rsidRPr="00224E3B" w:rsidRDefault="00475FDA" w:rsidP="00224E3B">
      <w:pPr>
        <w:pStyle w:val="BodyText"/>
        <w:tabs>
          <w:tab w:val="left" w:pos="0"/>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Aim: to describe the dissemination policy for the </w:t>
      </w:r>
      <w:r w:rsidR="00312101" w:rsidRPr="00224E3B">
        <w:rPr>
          <w:rFonts w:asciiTheme="minorHAnsi" w:hAnsiTheme="minorHAnsi" w:cstheme="minorHAnsi"/>
          <w:color w:val="0000FF"/>
          <w:sz w:val="22"/>
          <w:szCs w:val="22"/>
        </w:rPr>
        <w:t>Study</w:t>
      </w:r>
    </w:p>
    <w:p w14:paraId="39D0C5B6" w14:textId="3AA9CFAA" w:rsidR="00475FDA" w:rsidRPr="00224E3B" w:rsidRDefault="00475FDA" w:rsidP="00224E3B">
      <w:pPr>
        <w:pStyle w:val="BodyText"/>
        <w:tabs>
          <w:tab w:val="left" w:pos="0"/>
        </w:tabs>
        <w:spacing w:after="120"/>
        <w:jc w:val="both"/>
        <w:rPr>
          <w:rFonts w:asciiTheme="minorHAnsi" w:hAnsiTheme="minorHAnsi" w:cstheme="minorHAnsi"/>
          <w:color w:val="0000FF"/>
          <w:spacing w:val="0"/>
          <w:sz w:val="22"/>
          <w:szCs w:val="22"/>
          <w:lang w:eastAsia="en-GB"/>
        </w:rPr>
      </w:pPr>
      <w:r w:rsidRPr="00224E3B">
        <w:rPr>
          <w:rFonts w:asciiTheme="minorHAnsi" w:hAnsiTheme="minorHAnsi" w:cstheme="minorHAnsi"/>
          <w:color w:val="0000FF"/>
          <w:spacing w:val="0"/>
          <w:sz w:val="22"/>
          <w:szCs w:val="22"/>
          <w:lang w:eastAsia="en-GB"/>
        </w:rPr>
        <w:t xml:space="preserve">It is highly recommended that the Consort Guidelines and checklist are reviewed prior to generating any publications for the </w:t>
      </w:r>
      <w:r w:rsidR="00312101" w:rsidRPr="00224E3B">
        <w:rPr>
          <w:rFonts w:asciiTheme="minorHAnsi" w:hAnsiTheme="minorHAnsi" w:cstheme="minorHAnsi"/>
          <w:color w:val="0000FF"/>
          <w:spacing w:val="0"/>
          <w:sz w:val="22"/>
          <w:szCs w:val="22"/>
          <w:lang w:eastAsia="en-GB"/>
        </w:rPr>
        <w:t>Study</w:t>
      </w:r>
      <w:r w:rsidRPr="00224E3B">
        <w:rPr>
          <w:rFonts w:asciiTheme="minorHAnsi" w:hAnsiTheme="minorHAnsi" w:cstheme="minorHAnsi"/>
          <w:color w:val="0000FF"/>
          <w:spacing w:val="0"/>
          <w:sz w:val="22"/>
          <w:szCs w:val="22"/>
          <w:lang w:eastAsia="en-GB"/>
        </w:rPr>
        <w:t xml:space="preserve"> to ensure they meet the standards required for submission to high quality peer reviewed journals etc. </w:t>
      </w:r>
      <w:hyperlink r:id="rId44" w:history="1">
        <w:r w:rsidRPr="00224E3B">
          <w:rPr>
            <w:rStyle w:val="Hyperlink"/>
            <w:rFonts w:asciiTheme="minorHAnsi" w:hAnsiTheme="minorHAnsi" w:cstheme="minorHAnsi"/>
            <w:sz w:val="22"/>
            <w:szCs w:val="22"/>
            <w:lang w:eastAsia="en-GB"/>
          </w:rPr>
          <w:t>http://www.consort-statement.org/</w:t>
        </w:r>
      </w:hyperlink>
    </w:p>
    <w:p w14:paraId="193D9769" w14:textId="77777777" w:rsidR="00475FDA" w:rsidRPr="00224E3B" w:rsidRDefault="00475FDA" w:rsidP="00224E3B">
      <w:p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lang w:eastAsia="en-GB"/>
        </w:rPr>
        <w:t>The protocol should state</w:t>
      </w:r>
    </w:p>
    <w:p w14:paraId="6AE644C6" w14:textId="074BE477"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who owns the data arising from the </w:t>
      </w:r>
      <w:proofErr w:type="gramStart"/>
      <w:r w:rsidR="00312101" w:rsidRPr="00224E3B">
        <w:rPr>
          <w:rFonts w:cstheme="minorHAnsi"/>
          <w:i/>
          <w:color w:val="0000FF"/>
          <w:szCs w:val="22"/>
        </w:rPr>
        <w:t>Study</w:t>
      </w:r>
      <w:proofErr w:type="gramEnd"/>
    </w:p>
    <w:p w14:paraId="1EE95186" w14:textId="6B1DB0D2"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that on completion of the </w:t>
      </w:r>
      <w:r w:rsidR="00312101" w:rsidRPr="00224E3B">
        <w:rPr>
          <w:rFonts w:cstheme="minorHAnsi"/>
          <w:i/>
          <w:color w:val="0000FF"/>
          <w:szCs w:val="22"/>
        </w:rPr>
        <w:t>Study</w:t>
      </w:r>
      <w:r w:rsidRPr="00224E3B">
        <w:rPr>
          <w:rFonts w:cstheme="minorHAnsi"/>
          <w:i/>
          <w:color w:val="0000FF"/>
          <w:szCs w:val="22"/>
        </w:rPr>
        <w:t xml:space="preserve">, the data will be analysed and tabulated and a Final </w:t>
      </w:r>
      <w:r w:rsidR="00312101" w:rsidRPr="00224E3B">
        <w:rPr>
          <w:rFonts w:cstheme="minorHAnsi"/>
          <w:i/>
          <w:color w:val="0000FF"/>
          <w:szCs w:val="22"/>
        </w:rPr>
        <w:t>Study</w:t>
      </w:r>
      <w:r w:rsidRPr="00224E3B">
        <w:rPr>
          <w:rFonts w:cstheme="minorHAnsi"/>
          <w:i/>
          <w:color w:val="0000FF"/>
          <w:szCs w:val="22"/>
        </w:rPr>
        <w:t xml:space="preserve"> Report prepared</w:t>
      </w:r>
      <w:r w:rsidR="00F64C2A" w:rsidRPr="00224E3B">
        <w:rPr>
          <w:rFonts w:cstheme="minorHAnsi"/>
          <w:i/>
          <w:color w:val="0000FF"/>
          <w:szCs w:val="22"/>
        </w:rPr>
        <w:t xml:space="preserve"> </w:t>
      </w:r>
      <w:hyperlink r:id="rId45" w:history="1">
        <w:r w:rsidR="00F64C2A" w:rsidRPr="00224E3B">
          <w:rPr>
            <w:rStyle w:val="Hyperlink"/>
            <w:i/>
          </w:rPr>
          <w:t>Ending your project - Health Research Authority (hra.nhs.uk)</w:t>
        </w:r>
      </w:hyperlink>
    </w:p>
    <w:p w14:paraId="77E9433D" w14:textId="47FE5DBA"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where the full </w:t>
      </w:r>
      <w:r w:rsidR="00312101" w:rsidRPr="00224E3B">
        <w:rPr>
          <w:rFonts w:cstheme="minorHAnsi"/>
          <w:i/>
          <w:color w:val="0000FF"/>
          <w:szCs w:val="22"/>
        </w:rPr>
        <w:t>Study</w:t>
      </w:r>
      <w:r w:rsidRPr="00224E3B">
        <w:rPr>
          <w:rFonts w:cstheme="minorHAnsi"/>
          <w:i/>
          <w:color w:val="0000FF"/>
          <w:szCs w:val="22"/>
        </w:rPr>
        <w:t xml:space="preserve"> report can be accessed</w:t>
      </w:r>
    </w:p>
    <w:p w14:paraId="4AC578E4" w14:textId="3A5035B6"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if any of the participating investigators will have rights to publish any of the </w:t>
      </w:r>
      <w:r w:rsidR="00312101" w:rsidRPr="00224E3B">
        <w:rPr>
          <w:rFonts w:cstheme="minorHAnsi"/>
          <w:i/>
          <w:color w:val="0000FF"/>
          <w:szCs w:val="22"/>
        </w:rPr>
        <w:t>Study</w:t>
      </w:r>
      <w:r w:rsidRPr="00224E3B">
        <w:rPr>
          <w:rFonts w:cstheme="minorHAnsi"/>
          <w:i/>
          <w:color w:val="0000FF"/>
          <w:szCs w:val="22"/>
        </w:rPr>
        <w:t xml:space="preserve"> data </w:t>
      </w:r>
    </w:p>
    <w:p w14:paraId="14BB94E1" w14:textId="77777777"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if there are any time limits or review requirements on the publications</w:t>
      </w:r>
    </w:p>
    <w:p w14:paraId="7B4B2B3D" w14:textId="782EAC09"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whether any funding or supporting body needs to be acknowledged within the publications and whether they have review and publication rights of the data from the </w:t>
      </w:r>
      <w:r w:rsidR="00312101" w:rsidRPr="00224E3B">
        <w:rPr>
          <w:rFonts w:cstheme="minorHAnsi"/>
          <w:i/>
          <w:color w:val="0000FF"/>
          <w:szCs w:val="22"/>
        </w:rPr>
        <w:t>Study</w:t>
      </w:r>
    </w:p>
    <w:p w14:paraId="0DC6C983" w14:textId="6D8E3793" w:rsidR="00475FDA" w:rsidRPr="00224E3B" w:rsidRDefault="00F64C2A" w:rsidP="00224E3B">
      <w:pPr>
        <w:pStyle w:val="CommentText"/>
        <w:numPr>
          <w:ilvl w:val="0"/>
          <w:numId w:val="28"/>
        </w:numPr>
        <w:jc w:val="both"/>
        <w:rPr>
          <w:i/>
          <w:sz w:val="22"/>
          <w:szCs w:val="22"/>
        </w:rPr>
      </w:pPr>
      <w:r w:rsidRPr="00224E3B">
        <w:rPr>
          <w:rFonts w:cstheme="minorHAnsi"/>
          <w:i/>
          <w:color w:val="0000FF"/>
          <w:sz w:val="22"/>
          <w:szCs w:val="22"/>
        </w:rPr>
        <w:t>Describe the</w:t>
      </w:r>
      <w:r w:rsidR="00475FDA" w:rsidRPr="00224E3B">
        <w:rPr>
          <w:rFonts w:cstheme="minorHAnsi"/>
          <w:i/>
          <w:color w:val="0000FF"/>
          <w:sz w:val="22"/>
          <w:szCs w:val="22"/>
        </w:rPr>
        <w:t xml:space="preserve"> plans to notify the participants of the outcome of the </w:t>
      </w:r>
      <w:r w:rsidR="00312101" w:rsidRPr="00224E3B">
        <w:rPr>
          <w:rFonts w:cstheme="minorHAnsi"/>
          <w:i/>
          <w:color w:val="0000FF"/>
          <w:sz w:val="22"/>
          <w:szCs w:val="22"/>
        </w:rPr>
        <w:t>Study</w:t>
      </w:r>
      <w:r w:rsidR="00475FDA" w:rsidRPr="00224E3B">
        <w:rPr>
          <w:rFonts w:cstheme="minorHAnsi"/>
          <w:i/>
          <w:color w:val="0000FF"/>
          <w:sz w:val="22"/>
          <w:szCs w:val="22"/>
        </w:rPr>
        <w:t>, either by provision of the publication, or via a specifically designed newsletter etc.</w:t>
      </w:r>
      <w:r w:rsidRPr="00224E3B">
        <w:rPr>
          <w:rFonts w:cstheme="minorHAnsi"/>
          <w:i/>
          <w:color w:val="0000FF"/>
          <w:sz w:val="22"/>
          <w:szCs w:val="22"/>
        </w:rPr>
        <w:t xml:space="preserve"> </w:t>
      </w:r>
      <w:hyperlink r:id="rId46" w:history="1">
        <w:r w:rsidRPr="00224E3B">
          <w:rPr>
            <w:rStyle w:val="Hyperlink"/>
            <w:i/>
            <w:sz w:val="22"/>
            <w:szCs w:val="22"/>
          </w:rPr>
          <w:t>https://www.hra.nhs.uk/about-us/news-updates/research-ethics-committee-members-help-develop-new-tool-benefit-people-who-participate-research/</w:t>
        </w:r>
      </w:hyperlink>
      <w:r w:rsidR="00784D93">
        <w:rPr>
          <w:rStyle w:val="Hyperlink"/>
          <w:i/>
          <w:sz w:val="22"/>
          <w:szCs w:val="22"/>
        </w:rPr>
        <w:t xml:space="preserve">. </w:t>
      </w:r>
      <w:r w:rsidRPr="00224E3B">
        <w:rPr>
          <w:i/>
          <w:sz w:val="22"/>
          <w:szCs w:val="22"/>
        </w:rPr>
        <w:t xml:space="preserve"> </w:t>
      </w:r>
    </w:p>
    <w:p w14:paraId="1E2D4DEE" w14:textId="3DF37757"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rPr>
      </w:pPr>
      <w:r w:rsidRPr="00224E3B">
        <w:rPr>
          <w:rFonts w:cstheme="minorHAnsi"/>
          <w:i/>
          <w:color w:val="0000FF"/>
          <w:szCs w:val="22"/>
        </w:rPr>
        <w:t xml:space="preserve">if it possible for the participant to specifically request results from their PI and when would this information be provided e.g. after the Final </w:t>
      </w:r>
      <w:r w:rsidR="00312101" w:rsidRPr="00224E3B">
        <w:rPr>
          <w:rFonts w:cstheme="minorHAnsi"/>
          <w:i/>
          <w:color w:val="0000FF"/>
          <w:szCs w:val="22"/>
        </w:rPr>
        <w:t>Study</w:t>
      </w:r>
      <w:r w:rsidRPr="00224E3B">
        <w:rPr>
          <w:rFonts w:cstheme="minorHAnsi"/>
          <w:i/>
          <w:color w:val="0000FF"/>
          <w:szCs w:val="22"/>
        </w:rPr>
        <w:t xml:space="preserve"> Report had been compiled or after the results had been </w:t>
      </w:r>
      <w:proofErr w:type="gramStart"/>
      <w:r w:rsidRPr="00224E3B">
        <w:rPr>
          <w:rFonts w:cstheme="minorHAnsi"/>
          <w:i/>
          <w:color w:val="0000FF"/>
          <w:szCs w:val="22"/>
        </w:rPr>
        <w:t xml:space="preserve">published </w:t>
      </w:r>
      <w:r w:rsidR="00F64C2A" w:rsidRPr="00224E3B">
        <w:rPr>
          <w:rFonts w:cstheme="minorHAnsi"/>
          <w:i/>
          <w:color w:val="0000FF"/>
          <w:szCs w:val="22"/>
        </w:rPr>
        <w:t>.</w:t>
      </w:r>
      <w:proofErr w:type="gramEnd"/>
      <w:r w:rsidR="00F64C2A" w:rsidRPr="00224E3B">
        <w:rPr>
          <w:rFonts w:cstheme="minorHAnsi"/>
          <w:i/>
          <w:color w:val="0000FF"/>
          <w:szCs w:val="22"/>
        </w:rPr>
        <w:t xml:space="preserve">  This should be added to the consent form</w:t>
      </w:r>
    </w:p>
    <w:p w14:paraId="4B1364CC" w14:textId="16ADE867" w:rsidR="00475FDA" w:rsidRPr="00224E3B" w:rsidRDefault="00475FDA" w:rsidP="00224E3B">
      <w:pPr>
        <w:numPr>
          <w:ilvl w:val="0"/>
          <w:numId w:val="28"/>
        </w:num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rPr>
        <w:t xml:space="preserve">whether the </w:t>
      </w:r>
      <w:r w:rsidR="00312101" w:rsidRPr="00224E3B">
        <w:rPr>
          <w:rFonts w:cstheme="minorHAnsi"/>
          <w:i/>
          <w:color w:val="0000FF"/>
          <w:szCs w:val="22"/>
        </w:rPr>
        <w:t>Study</w:t>
      </w:r>
      <w:r w:rsidRPr="00224E3B">
        <w:rPr>
          <w:rFonts w:cstheme="minorHAnsi"/>
          <w:i/>
          <w:color w:val="0000FF"/>
          <w:szCs w:val="22"/>
        </w:rPr>
        <w:t xml:space="preserve"> protocol, full </w:t>
      </w:r>
      <w:r w:rsidR="00312101" w:rsidRPr="00224E3B">
        <w:rPr>
          <w:rFonts w:cstheme="minorHAnsi"/>
          <w:i/>
          <w:color w:val="0000FF"/>
          <w:szCs w:val="22"/>
        </w:rPr>
        <w:t>Study</w:t>
      </w:r>
      <w:r w:rsidRPr="00224E3B">
        <w:rPr>
          <w:rFonts w:cstheme="minorHAnsi"/>
          <w:i/>
          <w:color w:val="0000FF"/>
          <w:szCs w:val="22"/>
        </w:rPr>
        <w:t xml:space="preserve"> report, anonymised participant level dataset, and statistical code for generating the results will be made publicly available; and if so, describe where, the timeframe and any other conditions for access.</w:t>
      </w:r>
      <w:r w:rsidR="00F64C2A" w:rsidRPr="00224E3B">
        <w:rPr>
          <w:rFonts w:cstheme="minorHAnsi"/>
          <w:i/>
          <w:color w:val="0000FF"/>
          <w:szCs w:val="22"/>
        </w:rPr>
        <w:t xml:space="preserve">  The CI is responsible for updating all registries.</w:t>
      </w:r>
    </w:p>
    <w:p w14:paraId="0C5E68A1" w14:textId="28DD7755" w:rsidR="00A8463E" w:rsidRDefault="00A8463E" w:rsidP="00A8463E">
      <w:pPr>
        <w:autoSpaceDE w:val="0"/>
        <w:autoSpaceDN w:val="0"/>
        <w:adjustRightInd w:val="0"/>
        <w:spacing w:line="240" w:lineRule="auto"/>
        <w:ind w:left="895"/>
        <w:rPr>
          <w:rFonts w:cstheme="minorHAnsi"/>
          <w:color w:val="0000FF"/>
          <w:szCs w:val="22"/>
          <w:lang w:eastAsia="en-GB"/>
        </w:rPr>
      </w:pPr>
    </w:p>
    <w:p w14:paraId="5337B817" w14:textId="1B9E3DBF" w:rsidR="00224E3B" w:rsidRDefault="00224E3B" w:rsidP="00A8463E">
      <w:pPr>
        <w:autoSpaceDE w:val="0"/>
        <w:autoSpaceDN w:val="0"/>
        <w:adjustRightInd w:val="0"/>
        <w:spacing w:line="240" w:lineRule="auto"/>
        <w:ind w:left="895"/>
        <w:rPr>
          <w:rFonts w:cstheme="minorHAnsi"/>
          <w:color w:val="0000FF"/>
          <w:szCs w:val="22"/>
          <w:lang w:eastAsia="en-GB"/>
        </w:rPr>
      </w:pPr>
    </w:p>
    <w:p w14:paraId="20B397BD" w14:textId="77777777" w:rsidR="00224E3B" w:rsidRPr="00224E3B" w:rsidRDefault="00224E3B" w:rsidP="00A8463E">
      <w:pPr>
        <w:autoSpaceDE w:val="0"/>
        <w:autoSpaceDN w:val="0"/>
        <w:adjustRightInd w:val="0"/>
        <w:spacing w:line="240" w:lineRule="auto"/>
        <w:ind w:left="895"/>
        <w:rPr>
          <w:rFonts w:cstheme="minorHAnsi"/>
          <w:color w:val="0000FF"/>
          <w:szCs w:val="22"/>
          <w:lang w:eastAsia="en-GB"/>
        </w:rPr>
      </w:pPr>
    </w:p>
    <w:p w14:paraId="53547BE6" w14:textId="577DD1E6" w:rsidR="00475FDA" w:rsidRPr="00864F75" w:rsidRDefault="00475FDA" w:rsidP="00864F75">
      <w:pPr>
        <w:spacing w:line="240" w:lineRule="auto"/>
        <w:rPr>
          <w:rFonts w:cstheme="minorHAnsi"/>
          <w:b/>
          <w:szCs w:val="22"/>
        </w:rPr>
      </w:pPr>
      <w:r w:rsidRPr="00864F75">
        <w:rPr>
          <w:rFonts w:cstheme="minorHAnsi"/>
          <w:b/>
          <w:szCs w:val="22"/>
        </w:rPr>
        <w:lastRenderedPageBreak/>
        <w:t>1</w:t>
      </w:r>
      <w:r w:rsidR="00843DBF">
        <w:rPr>
          <w:rFonts w:cstheme="minorHAnsi"/>
          <w:b/>
          <w:szCs w:val="22"/>
        </w:rPr>
        <w:t>3</w:t>
      </w:r>
      <w:r w:rsidRPr="00864F75">
        <w:rPr>
          <w:rFonts w:cstheme="minorHAnsi"/>
          <w:b/>
          <w:szCs w:val="22"/>
        </w:rPr>
        <w:t xml:space="preserve">.2 </w:t>
      </w:r>
      <w:r w:rsidR="00864F75" w:rsidRPr="00864F75">
        <w:rPr>
          <w:rFonts w:cstheme="minorHAnsi"/>
          <w:b/>
          <w:szCs w:val="22"/>
        </w:rPr>
        <w:tab/>
      </w:r>
      <w:r w:rsidRPr="00864F75">
        <w:rPr>
          <w:rFonts w:cstheme="minorHAnsi"/>
          <w:b/>
          <w:szCs w:val="22"/>
        </w:rPr>
        <w:t>Authorship eligibility guidelines and any intended use of professional writers</w:t>
      </w:r>
    </w:p>
    <w:p w14:paraId="14086243" w14:textId="6DCED94F" w:rsidR="00475FDA" w:rsidRPr="00224E3B" w:rsidRDefault="00475FDA" w:rsidP="00224E3B">
      <w:pPr>
        <w:pStyle w:val="BodyText"/>
        <w:tabs>
          <w:tab w:val="left" w:pos="0"/>
        </w:tabs>
        <w:spacing w:after="120"/>
        <w:jc w:val="both"/>
        <w:rPr>
          <w:rFonts w:asciiTheme="minorHAnsi" w:hAnsiTheme="minorHAnsi" w:cstheme="minorHAnsi"/>
          <w:color w:val="0000FF"/>
          <w:spacing w:val="0"/>
          <w:sz w:val="22"/>
          <w:szCs w:val="22"/>
          <w:lang w:eastAsia="en-GB"/>
        </w:rPr>
      </w:pPr>
      <w:r w:rsidRPr="00224E3B">
        <w:rPr>
          <w:rFonts w:asciiTheme="minorHAnsi" w:hAnsiTheme="minorHAnsi" w:cstheme="minorHAnsi"/>
          <w:color w:val="0000FF"/>
          <w:spacing w:val="0"/>
          <w:sz w:val="22"/>
          <w:szCs w:val="22"/>
          <w:lang w:eastAsia="en-GB"/>
        </w:rPr>
        <w:t>Aim: to describe who will be granted</w:t>
      </w:r>
      <w:r w:rsidRPr="00224E3B">
        <w:rPr>
          <w:rFonts w:asciiTheme="minorHAnsi" w:hAnsiTheme="minorHAnsi" w:cstheme="minorHAnsi"/>
          <w:color w:val="0000FF"/>
          <w:sz w:val="22"/>
          <w:szCs w:val="22"/>
        </w:rPr>
        <w:t xml:space="preserve"> authorship on the final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report</w:t>
      </w:r>
    </w:p>
    <w:p w14:paraId="20AE5605" w14:textId="77777777" w:rsidR="00475FDA" w:rsidRPr="00224E3B" w:rsidRDefault="00475FDA" w:rsidP="00224E3B">
      <w:pPr>
        <w:pStyle w:val="BodyText"/>
        <w:tabs>
          <w:tab w:val="left" w:pos="0"/>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The protocol should detail:</w:t>
      </w:r>
    </w:p>
    <w:p w14:paraId="5B26C1B3" w14:textId="7371DE75" w:rsidR="00475FDA" w:rsidRPr="00224E3B" w:rsidRDefault="00475FDA" w:rsidP="00224E3B">
      <w:pPr>
        <w:pStyle w:val="BodyText"/>
        <w:numPr>
          <w:ilvl w:val="0"/>
          <w:numId w:val="31"/>
        </w:numPr>
        <w:tabs>
          <w:tab w:val="left" w:pos="0"/>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guidelines on authorship on the final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report</w:t>
      </w:r>
    </w:p>
    <w:p w14:paraId="78E1DF98" w14:textId="77777777" w:rsidR="00475FDA" w:rsidRPr="00224E3B" w:rsidRDefault="00475FDA" w:rsidP="00224E3B">
      <w:pPr>
        <w:pStyle w:val="BodyText"/>
        <w:numPr>
          <w:ilvl w:val="0"/>
          <w:numId w:val="31"/>
        </w:numPr>
        <w:tabs>
          <w:tab w:val="left" w:pos="0"/>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criteria for individually named authors or group </w:t>
      </w:r>
      <w:proofErr w:type="gramStart"/>
      <w:r w:rsidRPr="00224E3B">
        <w:rPr>
          <w:rFonts w:asciiTheme="minorHAnsi" w:hAnsiTheme="minorHAnsi" w:cstheme="minorHAnsi"/>
          <w:color w:val="0000FF"/>
          <w:sz w:val="22"/>
          <w:szCs w:val="22"/>
        </w:rPr>
        <w:t>authorship(</w:t>
      </w:r>
      <w:proofErr w:type="gramEnd"/>
      <w:r w:rsidRPr="00224E3B">
        <w:rPr>
          <w:rFonts w:asciiTheme="minorHAnsi" w:hAnsiTheme="minorHAnsi" w:cstheme="minorHAnsi"/>
          <w:color w:val="0000FF"/>
          <w:sz w:val="22"/>
          <w:szCs w:val="22"/>
        </w:rPr>
        <w:t>The International Committee of Medical Journal Editors has defined authorship criteria for manuscripts submitted for publication)</w:t>
      </w:r>
    </w:p>
    <w:p w14:paraId="1EB877BE" w14:textId="54AE4839" w:rsidR="00475FDA" w:rsidRPr="00224E3B" w:rsidRDefault="00475FDA" w:rsidP="00224E3B">
      <w:pPr>
        <w:pStyle w:val="BodyText"/>
        <w:numPr>
          <w:ilvl w:val="0"/>
          <w:numId w:val="31"/>
        </w:numPr>
        <w:tabs>
          <w:tab w:val="left" w:pos="0"/>
        </w:tabs>
        <w:spacing w:after="120"/>
        <w:jc w:val="both"/>
        <w:rPr>
          <w:rFonts w:asciiTheme="minorHAnsi" w:hAnsiTheme="minorHAnsi" w:cstheme="minorHAnsi"/>
          <w:color w:val="0000FF"/>
          <w:sz w:val="22"/>
          <w:szCs w:val="22"/>
        </w:rPr>
      </w:pPr>
      <w:r w:rsidRPr="00224E3B">
        <w:rPr>
          <w:rFonts w:asciiTheme="minorHAnsi" w:hAnsiTheme="minorHAnsi" w:cstheme="minorHAnsi"/>
          <w:color w:val="0000FF"/>
          <w:sz w:val="22"/>
          <w:szCs w:val="22"/>
        </w:rPr>
        <w:t xml:space="preserve">if professional medical writers are going to be hired and how their employment and funding will be acknowledged in </w:t>
      </w:r>
      <w:r w:rsidR="00312101" w:rsidRPr="00224E3B">
        <w:rPr>
          <w:rFonts w:asciiTheme="minorHAnsi" w:hAnsiTheme="minorHAnsi" w:cstheme="minorHAnsi"/>
          <w:color w:val="0000FF"/>
          <w:sz w:val="22"/>
          <w:szCs w:val="22"/>
        </w:rPr>
        <w:t>Study</w:t>
      </w:r>
      <w:r w:rsidRPr="00224E3B">
        <w:rPr>
          <w:rFonts w:asciiTheme="minorHAnsi" w:hAnsiTheme="minorHAnsi" w:cstheme="minorHAnsi"/>
          <w:color w:val="0000FF"/>
          <w:sz w:val="22"/>
          <w:szCs w:val="22"/>
        </w:rPr>
        <w:t xml:space="preserve"> reports</w:t>
      </w:r>
    </w:p>
    <w:p w14:paraId="7D98A5F2" w14:textId="77777777" w:rsidR="006B6502" w:rsidRPr="00224E3B" w:rsidRDefault="006B6502" w:rsidP="00224E3B">
      <w:pPr>
        <w:pStyle w:val="Heading3"/>
        <w:tabs>
          <w:tab w:val="left" w:pos="720"/>
        </w:tabs>
        <w:spacing w:before="0" w:after="120" w:line="240" w:lineRule="auto"/>
        <w:jc w:val="both"/>
        <w:rPr>
          <w:rFonts w:asciiTheme="minorHAnsi" w:hAnsiTheme="minorHAnsi" w:cstheme="minorHAnsi"/>
          <w:i/>
          <w:color w:val="auto"/>
          <w:spacing w:val="-3"/>
          <w:szCs w:val="22"/>
        </w:rPr>
      </w:pPr>
    </w:p>
    <w:p w14:paraId="2D5EAA66" w14:textId="06C16AD9" w:rsidR="00475FDA" w:rsidRPr="00224E3B" w:rsidRDefault="00475FDA" w:rsidP="00224E3B">
      <w:pPr>
        <w:pStyle w:val="Heading3"/>
        <w:tabs>
          <w:tab w:val="left" w:pos="720"/>
        </w:tabs>
        <w:spacing w:before="0" w:after="120" w:line="240" w:lineRule="auto"/>
        <w:jc w:val="both"/>
        <w:rPr>
          <w:rFonts w:asciiTheme="minorHAnsi" w:hAnsiTheme="minorHAnsi" w:cstheme="minorHAnsi"/>
          <w:i/>
          <w:color w:val="auto"/>
          <w:spacing w:val="-3"/>
          <w:szCs w:val="22"/>
        </w:rPr>
      </w:pPr>
      <w:r w:rsidRPr="00224E3B">
        <w:rPr>
          <w:rFonts w:asciiTheme="minorHAnsi" w:hAnsiTheme="minorHAnsi" w:cstheme="minorHAnsi"/>
          <w:i/>
          <w:color w:val="auto"/>
          <w:spacing w:val="-3"/>
          <w:szCs w:val="22"/>
        </w:rPr>
        <w:t>1</w:t>
      </w:r>
      <w:r w:rsidR="00843DBF">
        <w:rPr>
          <w:rFonts w:asciiTheme="minorHAnsi" w:hAnsiTheme="minorHAnsi" w:cstheme="minorHAnsi"/>
          <w:i/>
          <w:color w:val="auto"/>
          <w:spacing w:val="-3"/>
          <w:szCs w:val="22"/>
        </w:rPr>
        <w:t>4</w:t>
      </w:r>
      <w:r w:rsidRPr="00224E3B">
        <w:rPr>
          <w:rFonts w:asciiTheme="minorHAnsi" w:hAnsiTheme="minorHAnsi" w:cstheme="minorHAnsi"/>
          <w:i/>
          <w:color w:val="auto"/>
          <w:spacing w:val="-3"/>
          <w:szCs w:val="22"/>
        </w:rPr>
        <w:tab/>
        <w:t>REFERENCES</w:t>
      </w:r>
    </w:p>
    <w:p w14:paraId="431BDBB5" w14:textId="15418577" w:rsidR="00093582" w:rsidRPr="00843DBF" w:rsidRDefault="00475FDA" w:rsidP="00843DBF">
      <w:pPr>
        <w:spacing w:line="240" w:lineRule="auto"/>
        <w:jc w:val="both"/>
        <w:rPr>
          <w:rFonts w:cstheme="minorHAnsi"/>
          <w:i/>
          <w:color w:val="0000FF"/>
          <w:szCs w:val="22"/>
        </w:rPr>
      </w:pPr>
      <w:r w:rsidRPr="00224E3B">
        <w:rPr>
          <w:rFonts w:cstheme="minorHAnsi"/>
          <w:i/>
          <w:color w:val="0000FF"/>
          <w:szCs w:val="22"/>
        </w:rPr>
        <w:t xml:space="preserve">List the literature and data that are relevant to the </w:t>
      </w:r>
      <w:r w:rsidR="00312101" w:rsidRPr="00224E3B">
        <w:rPr>
          <w:rFonts w:cstheme="minorHAnsi"/>
          <w:i/>
          <w:color w:val="0000FF"/>
          <w:szCs w:val="22"/>
        </w:rPr>
        <w:t>Study</w:t>
      </w:r>
      <w:r w:rsidRPr="00224E3B">
        <w:rPr>
          <w:rFonts w:cstheme="minorHAnsi"/>
          <w:i/>
          <w:color w:val="0000FF"/>
          <w:szCs w:val="22"/>
        </w:rPr>
        <w:t xml:space="preserve">, and that provide background for the </w:t>
      </w:r>
      <w:r w:rsidR="00312101" w:rsidRPr="00224E3B">
        <w:rPr>
          <w:rFonts w:cstheme="minorHAnsi"/>
          <w:i/>
          <w:color w:val="0000FF"/>
          <w:szCs w:val="22"/>
        </w:rPr>
        <w:t>Study</w:t>
      </w:r>
      <w:r w:rsidRPr="00224E3B">
        <w:rPr>
          <w:rFonts w:cstheme="minorHAnsi"/>
          <w:i/>
          <w:color w:val="0000FF"/>
          <w:szCs w:val="22"/>
        </w:rPr>
        <w:t>. Please ensure the text contains appropriate cross references to this list</w:t>
      </w:r>
    </w:p>
    <w:p w14:paraId="4D233830" w14:textId="0DA9F1B0" w:rsidR="00475FDA" w:rsidRDefault="00475FDA" w:rsidP="003802A1">
      <w:pPr>
        <w:autoSpaceDE w:val="0"/>
        <w:autoSpaceDN w:val="0"/>
        <w:adjustRightInd w:val="0"/>
        <w:spacing w:line="240" w:lineRule="auto"/>
        <w:rPr>
          <w:rFonts w:cstheme="minorHAnsi"/>
          <w:b/>
          <w:bCs/>
          <w:color w:val="0000FF"/>
          <w:szCs w:val="22"/>
          <w:lang w:eastAsia="en-GB"/>
        </w:rPr>
      </w:pPr>
    </w:p>
    <w:p w14:paraId="28DEDC9D" w14:textId="77777777" w:rsidR="00843DBF" w:rsidRDefault="00843DBF" w:rsidP="00843DBF">
      <w:pPr>
        <w:autoSpaceDE w:val="0"/>
        <w:autoSpaceDN w:val="0"/>
        <w:adjustRightInd w:val="0"/>
        <w:spacing w:line="240" w:lineRule="auto"/>
        <w:rPr>
          <w:rFonts w:cstheme="minorHAnsi"/>
          <w:b/>
          <w:bCs/>
          <w:szCs w:val="22"/>
          <w:lang w:eastAsia="en-GB"/>
        </w:rPr>
      </w:pPr>
      <w:r w:rsidRPr="00843DBF">
        <w:rPr>
          <w:rFonts w:cstheme="minorHAnsi"/>
          <w:b/>
          <w:bCs/>
          <w:szCs w:val="22"/>
          <w:lang w:eastAsia="en-GB"/>
        </w:rPr>
        <w:t>15.  APPENDICES</w:t>
      </w:r>
    </w:p>
    <w:p w14:paraId="463C72BB" w14:textId="705C881E" w:rsidR="00475FDA" w:rsidRPr="006B6502" w:rsidRDefault="00312101" w:rsidP="00843DBF">
      <w:pPr>
        <w:autoSpaceDE w:val="0"/>
        <w:autoSpaceDN w:val="0"/>
        <w:adjustRightInd w:val="0"/>
        <w:spacing w:line="240" w:lineRule="auto"/>
        <w:rPr>
          <w:rFonts w:cstheme="minorHAnsi"/>
          <w:b/>
          <w:bCs/>
          <w:szCs w:val="22"/>
          <w:lang w:eastAsia="en-GB"/>
        </w:rPr>
      </w:pPr>
      <w:r>
        <w:rPr>
          <w:rFonts w:cstheme="minorHAnsi"/>
          <w:b/>
          <w:bCs/>
          <w:szCs w:val="22"/>
          <w:lang w:eastAsia="en-GB"/>
        </w:rPr>
        <w:t>Study</w:t>
      </w:r>
      <w:r w:rsidR="00864F75">
        <w:rPr>
          <w:rFonts w:cstheme="minorHAnsi"/>
          <w:b/>
          <w:bCs/>
          <w:szCs w:val="22"/>
          <w:lang w:eastAsia="en-GB"/>
        </w:rPr>
        <w:t xml:space="preserve"> management / r</w:t>
      </w:r>
      <w:r w:rsidR="00475FDA" w:rsidRPr="003C12DB">
        <w:rPr>
          <w:rFonts w:cstheme="minorHAnsi"/>
          <w:b/>
          <w:bCs/>
          <w:szCs w:val="22"/>
          <w:lang w:eastAsia="en-GB"/>
        </w:rPr>
        <w:t xml:space="preserve">esponsibilities </w:t>
      </w:r>
    </w:p>
    <w:p w14:paraId="5B80FC56" w14:textId="4D8B4E64"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(For multi-centre </w:t>
      </w:r>
      <w:r w:rsidR="00224E3B">
        <w:rPr>
          <w:rFonts w:cstheme="minorHAnsi"/>
          <w:color w:val="0000FF"/>
          <w:szCs w:val="22"/>
          <w:lang w:eastAsia="en-GB"/>
        </w:rPr>
        <w:t>Studi</w:t>
      </w:r>
      <w:r w:rsidR="00224E3B" w:rsidRPr="003C12DB">
        <w:rPr>
          <w:rFonts w:cstheme="minorHAnsi"/>
          <w:color w:val="0000FF"/>
          <w:szCs w:val="22"/>
          <w:lang w:eastAsia="en-GB"/>
        </w:rPr>
        <w:t>es</w:t>
      </w:r>
      <w:r w:rsidRPr="003C12DB">
        <w:rPr>
          <w:rFonts w:cstheme="minorHAnsi"/>
          <w:color w:val="0000FF"/>
          <w:szCs w:val="22"/>
          <w:lang w:eastAsia="en-GB"/>
        </w:rPr>
        <w:t xml:space="preserve"> only)</w:t>
      </w:r>
    </w:p>
    <w:p w14:paraId="36088419" w14:textId="231EEA98"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02886CC" w14:textId="2EA7A3A1"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 Data management </w:t>
      </w:r>
    </w:p>
    <w:p w14:paraId="2743E0A1" w14:textId="77777777" w:rsidR="00843DBF" w:rsidRDefault="00475FDA" w:rsidP="00843DBF">
      <w:pPr>
        <w:pStyle w:val="BodyText"/>
        <w:tabs>
          <w:tab w:val="left" w:pos="0"/>
        </w:tabs>
        <w:spacing w:after="120"/>
        <w:rPr>
          <w:rFonts w:asciiTheme="minorHAnsi" w:hAnsiTheme="minorHAnsi" w:cstheme="minorHAnsi"/>
          <w:color w:val="0000FF"/>
          <w:spacing w:val="0"/>
          <w:sz w:val="22"/>
          <w:szCs w:val="22"/>
          <w:lang w:eastAsia="en-GB"/>
        </w:rPr>
      </w:pPr>
      <w:r w:rsidRPr="00224E3B">
        <w:rPr>
          <w:rFonts w:asciiTheme="minorHAnsi" w:hAnsiTheme="minorHAnsi" w:cstheme="minorHAnsi"/>
          <w:color w:val="0000FF"/>
          <w:spacing w:val="0"/>
          <w:sz w:val="22"/>
          <w:szCs w:val="22"/>
          <w:lang w:eastAsia="en-GB"/>
        </w:rPr>
        <w:t xml:space="preserve">Include who is responsible for DM if any part of the </w:t>
      </w:r>
      <w:r w:rsidR="00312101" w:rsidRPr="00224E3B">
        <w:rPr>
          <w:rFonts w:asciiTheme="minorHAnsi" w:hAnsiTheme="minorHAnsi" w:cstheme="minorHAnsi"/>
          <w:color w:val="0000FF"/>
          <w:spacing w:val="0"/>
          <w:sz w:val="22"/>
          <w:szCs w:val="22"/>
          <w:lang w:eastAsia="en-GB"/>
        </w:rPr>
        <w:t>Study</w:t>
      </w:r>
      <w:r w:rsidRPr="00224E3B">
        <w:rPr>
          <w:rFonts w:asciiTheme="minorHAnsi" w:hAnsiTheme="minorHAnsi" w:cstheme="minorHAnsi"/>
          <w:color w:val="0000FF"/>
          <w:spacing w:val="0"/>
          <w:sz w:val="22"/>
          <w:szCs w:val="22"/>
          <w:lang w:eastAsia="en-GB"/>
        </w:rPr>
        <w:t xml:space="preserve"> coordination is outsourced or centralised. Also include what data management will entail (CRF checking, data queries/clarifications etc and including timelines for each of these tasks). </w:t>
      </w:r>
    </w:p>
    <w:p w14:paraId="0180A608" w14:textId="77777777" w:rsidR="00843DBF" w:rsidRDefault="00843DBF" w:rsidP="00843DBF">
      <w:pPr>
        <w:pStyle w:val="BodyText"/>
        <w:tabs>
          <w:tab w:val="left" w:pos="0"/>
        </w:tabs>
        <w:spacing w:after="120"/>
        <w:rPr>
          <w:rFonts w:cstheme="minorHAnsi"/>
          <w:b/>
          <w:bCs/>
          <w:szCs w:val="22"/>
          <w:lang w:eastAsia="en-GB"/>
        </w:rPr>
      </w:pPr>
    </w:p>
    <w:p w14:paraId="1CE73FCF" w14:textId="720D40ED" w:rsidR="00475FDA" w:rsidRPr="00843DBF" w:rsidRDefault="00864F75" w:rsidP="00843DBF">
      <w:pPr>
        <w:pStyle w:val="BodyText"/>
        <w:tabs>
          <w:tab w:val="left" w:pos="0"/>
        </w:tabs>
        <w:spacing w:after="120"/>
        <w:rPr>
          <w:rFonts w:asciiTheme="minorHAnsi" w:hAnsiTheme="minorHAnsi" w:cstheme="minorHAnsi"/>
          <w:i w:val="0"/>
          <w:color w:val="0000FF"/>
          <w:spacing w:val="0"/>
          <w:sz w:val="22"/>
          <w:szCs w:val="22"/>
          <w:lang w:eastAsia="en-GB"/>
        </w:rPr>
      </w:pPr>
      <w:r w:rsidRPr="00843DBF">
        <w:rPr>
          <w:rFonts w:asciiTheme="minorHAnsi" w:hAnsiTheme="minorHAnsi" w:cstheme="minorHAnsi"/>
          <w:b/>
          <w:bCs/>
          <w:i w:val="0"/>
          <w:szCs w:val="22"/>
          <w:lang w:eastAsia="en-GB"/>
        </w:rPr>
        <w:t>Data protection/</w:t>
      </w:r>
      <w:r w:rsidR="00475FDA" w:rsidRPr="00843DBF">
        <w:rPr>
          <w:rFonts w:asciiTheme="minorHAnsi" w:hAnsiTheme="minorHAnsi" w:cstheme="minorHAnsi"/>
          <w:b/>
          <w:bCs/>
          <w:i w:val="0"/>
          <w:szCs w:val="22"/>
          <w:lang w:eastAsia="en-GB"/>
        </w:rPr>
        <w:t xml:space="preserve">confidentiality </w:t>
      </w:r>
    </w:p>
    <w:p w14:paraId="3AA841EB" w14:textId="3266F480" w:rsidR="001D0704" w:rsidRPr="00425C22" w:rsidRDefault="001D0704" w:rsidP="001D0704">
      <w:pPr>
        <w:pStyle w:val="CommentText"/>
        <w:rPr>
          <w:i/>
          <w:color w:val="000000" w:themeColor="text1"/>
          <w:sz w:val="22"/>
          <w:szCs w:val="22"/>
        </w:rPr>
      </w:pPr>
      <w:r w:rsidRPr="00425C22">
        <w:rPr>
          <w:rFonts w:cstheme="minorHAnsi"/>
          <w:bCs/>
          <w:i/>
          <w:color w:val="000000" w:themeColor="text1"/>
          <w:sz w:val="22"/>
          <w:szCs w:val="22"/>
          <w:lang w:eastAsia="en-GB"/>
        </w:rPr>
        <w:t xml:space="preserve">For </w:t>
      </w:r>
      <w:r w:rsidR="005B437D" w:rsidRPr="00425C22">
        <w:rPr>
          <w:rFonts w:cstheme="minorHAnsi"/>
          <w:bCs/>
          <w:i/>
          <w:color w:val="000000" w:themeColor="text1"/>
          <w:sz w:val="22"/>
          <w:szCs w:val="22"/>
          <w:lang w:eastAsia="en-GB"/>
        </w:rPr>
        <w:t>example,</w:t>
      </w:r>
      <w:r w:rsidRPr="00425C22">
        <w:rPr>
          <w:rFonts w:cstheme="minorHAnsi"/>
          <w:bCs/>
          <w:i/>
          <w:color w:val="000000" w:themeColor="text1"/>
          <w:sz w:val="22"/>
          <w:szCs w:val="22"/>
          <w:lang w:eastAsia="en-GB"/>
        </w:rPr>
        <w:t xml:space="preserve"> describe</w:t>
      </w:r>
      <w:r w:rsidRPr="00425C22">
        <w:rPr>
          <w:rFonts w:cstheme="minorHAnsi"/>
          <w:b/>
          <w:bCs/>
          <w:i/>
          <w:color w:val="000000" w:themeColor="text1"/>
          <w:sz w:val="22"/>
          <w:szCs w:val="22"/>
          <w:lang w:eastAsia="en-GB"/>
        </w:rPr>
        <w:t xml:space="preserve"> </w:t>
      </w:r>
      <w:r w:rsidRPr="00425C22">
        <w:rPr>
          <w:i/>
          <w:color w:val="000000" w:themeColor="text1"/>
          <w:sz w:val="22"/>
          <w:szCs w:val="22"/>
        </w:rPr>
        <w:t xml:space="preserve">the potential sharing of personal confidential data and sensitive information between participating sites and the Sponsor organisation or with the CRO/CTU acting on their behalf. It should address the difference between data entered into a secure and validated database with access restricted to key study personnel in line with whatever the participants have consented to in the ICF OR, alternatively, the lawful basis for sharing without consent. Data that may be sent directly e.g. via </w:t>
      </w:r>
      <w:proofErr w:type="spellStart"/>
      <w:r w:rsidRPr="00425C22">
        <w:rPr>
          <w:i/>
          <w:color w:val="000000" w:themeColor="text1"/>
          <w:sz w:val="22"/>
          <w:szCs w:val="22"/>
        </w:rPr>
        <w:t>NHSmail</w:t>
      </w:r>
      <w:proofErr w:type="spellEnd"/>
      <w:r w:rsidRPr="00425C22">
        <w:rPr>
          <w:i/>
          <w:color w:val="000000" w:themeColor="text1"/>
          <w:sz w:val="22"/>
          <w:szCs w:val="22"/>
        </w:rPr>
        <w:t xml:space="preserve"> should also be handled in accordance with local organisation policies and processes and guidance is available here </w:t>
      </w:r>
      <w:hyperlink r:id="rId47" w:history="1">
        <w:r w:rsidRPr="00425C22">
          <w:rPr>
            <w:rStyle w:val="Hyperlink"/>
            <w:i/>
            <w:color w:val="000000" w:themeColor="text1"/>
            <w:sz w:val="22"/>
            <w:szCs w:val="22"/>
          </w:rPr>
          <w:t>https://digital.nhs.uk/services/nhsmail/guidance-for-sending-secure-email</w:t>
        </w:r>
      </w:hyperlink>
      <w:r w:rsidRPr="00425C22">
        <w:rPr>
          <w:i/>
          <w:color w:val="000000" w:themeColor="text1"/>
          <w:sz w:val="22"/>
          <w:szCs w:val="22"/>
        </w:rPr>
        <w:t xml:space="preserve"> </w:t>
      </w:r>
    </w:p>
    <w:p w14:paraId="26062FDC" w14:textId="03F930B0" w:rsidR="004B3BCA" w:rsidRPr="004B3BCA" w:rsidRDefault="004B3BCA" w:rsidP="004B3BCA">
      <w:pPr>
        <w:autoSpaceDE w:val="0"/>
        <w:autoSpaceDN w:val="0"/>
        <w:adjustRightInd w:val="0"/>
        <w:spacing w:line="240" w:lineRule="auto"/>
        <w:rPr>
          <w:rFonts w:cstheme="minorHAnsi"/>
          <w:b/>
          <w:bCs/>
          <w:szCs w:val="22"/>
          <w:lang w:eastAsia="en-GB"/>
        </w:rPr>
      </w:pPr>
    </w:p>
    <w:p w14:paraId="6E87A8A3" w14:textId="149E4CC0" w:rsidR="00475FDA" w:rsidRPr="004B3BCA" w:rsidRDefault="00312101" w:rsidP="004B3BCA">
      <w:pPr>
        <w:autoSpaceDE w:val="0"/>
        <w:autoSpaceDN w:val="0"/>
        <w:adjustRightInd w:val="0"/>
        <w:spacing w:line="240" w:lineRule="auto"/>
        <w:rPr>
          <w:rFonts w:cstheme="minorHAnsi"/>
          <w:b/>
          <w:bCs/>
          <w:szCs w:val="22"/>
          <w:lang w:eastAsia="en-GB"/>
        </w:rPr>
      </w:pPr>
      <w:r>
        <w:rPr>
          <w:rFonts w:cstheme="minorHAnsi"/>
          <w:b/>
          <w:bCs/>
          <w:szCs w:val="22"/>
          <w:lang w:eastAsia="en-GB"/>
        </w:rPr>
        <w:t>Study</w:t>
      </w:r>
      <w:r w:rsidR="00864F75">
        <w:rPr>
          <w:rFonts w:cstheme="minorHAnsi"/>
          <w:b/>
          <w:bCs/>
          <w:szCs w:val="22"/>
          <w:lang w:eastAsia="en-GB"/>
        </w:rPr>
        <w:t xml:space="preserve"> documentation and </w:t>
      </w:r>
      <w:r w:rsidR="00475FDA" w:rsidRPr="004B3BCA">
        <w:rPr>
          <w:rFonts w:cstheme="minorHAnsi"/>
          <w:b/>
          <w:bCs/>
          <w:szCs w:val="22"/>
          <w:lang w:eastAsia="en-GB"/>
        </w:rPr>
        <w:t xml:space="preserve">archiving </w:t>
      </w:r>
    </w:p>
    <w:p w14:paraId="655D5725" w14:textId="247C62DA" w:rsidR="00475FDA" w:rsidRPr="00224E3B" w:rsidRDefault="00475FDA" w:rsidP="004B3BCA">
      <w:pPr>
        <w:pStyle w:val="BodyText"/>
        <w:tabs>
          <w:tab w:val="left" w:pos="0"/>
        </w:tabs>
        <w:spacing w:after="120"/>
        <w:rPr>
          <w:rFonts w:asciiTheme="minorHAnsi" w:hAnsiTheme="minorHAnsi" w:cstheme="minorHAnsi"/>
          <w:color w:val="0000FF"/>
          <w:spacing w:val="0"/>
          <w:sz w:val="22"/>
          <w:szCs w:val="22"/>
          <w:lang w:eastAsia="en-GB"/>
        </w:rPr>
      </w:pPr>
      <w:r w:rsidRPr="00224E3B">
        <w:rPr>
          <w:rFonts w:asciiTheme="minorHAnsi" w:hAnsiTheme="minorHAnsi" w:cstheme="minorHAnsi"/>
          <w:color w:val="0000FF"/>
          <w:spacing w:val="0"/>
          <w:sz w:val="22"/>
          <w:szCs w:val="22"/>
          <w:lang w:eastAsia="en-GB"/>
        </w:rPr>
        <w:t xml:space="preserve">Include details here of who will be responsible for archiving the </w:t>
      </w:r>
      <w:r w:rsidR="00312101" w:rsidRPr="00224E3B">
        <w:rPr>
          <w:rFonts w:asciiTheme="minorHAnsi" w:hAnsiTheme="minorHAnsi" w:cstheme="minorHAnsi"/>
          <w:color w:val="0000FF"/>
          <w:spacing w:val="0"/>
          <w:sz w:val="22"/>
          <w:szCs w:val="22"/>
          <w:lang w:eastAsia="en-GB"/>
        </w:rPr>
        <w:t>Study</w:t>
      </w:r>
      <w:r w:rsidRPr="00224E3B">
        <w:rPr>
          <w:rFonts w:asciiTheme="minorHAnsi" w:hAnsiTheme="minorHAnsi" w:cstheme="minorHAnsi"/>
          <w:color w:val="0000FF"/>
          <w:spacing w:val="0"/>
          <w:sz w:val="22"/>
          <w:szCs w:val="22"/>
          <w:lang w:eastAsia="en-GB"/>
        </w:rPr>
        <w:t xml:space="preserve"> data if any part of the </w:t>
      </w:r>
      <w:r w:rsidR="00312101" w:rsidRPr="00224E3B">
        <w:rPr>
          <w:rFonts w:asciiTheme="minorHAnsi" w:hAnsiTheme="minorHAnsi" w:cstheme="minorHAnsi"/>
          <w:color w:val="0000FF"/>
          <w:spacing w:val="0"/>
          <w:sz w:val="22"/>
          <w:szCs w:val="22"/>
          <w:lang w:eastAsia="en-GB"/>
        </w:rPr>
        <w:t>Study</w:t>
      </w:r>
      <w:r w:rsidRPr="00224E3B">
        <w:rPr>
          <w:rFonts w:asciiTheme="minorHAnsi" w:hAnsiTheme="minorHAnsi" w:cstheme="minorHAnsi"/>
          <w:color w:val="0000FF"/>
          <w:spacing w:val="0"/>
          <w:sz w:val="22"/>
          <w:szCs w:val="22"/>
          <w:lang w:eastAsia="en-GB"/>
        </w:rPr>
        <w:t xml:space="preserve"> coordination is outsourced or centralised. Suggested optional text: “P</w:t>
      </w:r>
      <w:r w:rsidR="004B3BCA" w:rsidRPr="00224E3B">
        <w:rPr>
          <w:rFonts w:asciiTheme="minorHAnsi" w:hAnsiTheme="minorHAnsi" w:cstheme="minorHAnsi"/>
          <w:color w:val="0000FF"/>
          <w:spacing w:val="0"/>
          <w:sz w:val="22"/>
          <w:szCs w:val="22"/>
          <w:lang w:eastAsia="en-GB"/>
        </w:rPr>
        <w:t xml:space="preserve">lease note, we are not able to </w:t>
      </w:r>
      <w:r w:rsidRPr="00224E3B">
        <w:rPr>
          <w:rFonts w:asciiTheme="minorHAnsi" w:hAnsiTheme="minorHAnsi" w:cstheme="minorHAnsi"/>
          <w:color w:val="0000FF"/>
          <w:spacing w:val="0"/>
          <w:sz w:val="22"/>
          <w:szCs w:val="22"/>
          <w:lang w:eastAsia="en-GB"/>
        </w:rPr>
        <w:t xml:space="preserve">archive source data or the ISF for participating sites, </w:t>
      </w:r>
      <w:r w:rsidR="004B3BCA" w:rsidRPr="00224E3B">
        <w:rPr>
          <w:rFonts w:asciiTheme="minorHAnsi" w:hAnsiTheme="minorHAnsi" w:cstheme="minorHAnsi"/>
          <w:color w:val="0000FF"/>
          <w:spacing w:val="0"/>
          <w:sz w:val="22"/>
          <w:szCs w:val="22"/>
          <w:lang w:eastAsia="en-GB"/>
        </w:rPr>
        <w:t xml:space="preserve">however we can arrange for the </w:t>
      </w:r>
      <w:r w:rsidRPr="00224E3B">
        <w:rPr>
          <w:rFonts w:asciiTheme="minorHAnsi" w:hAnsiTheme="minorHAnsi" w:cstheme="minorHAnsi"/>
          <w:color w:val="0000FF"/>
          <w:spacing w:val="0"/>
          <w:sz w:val="22"/>
          <w:szCs w:val="22"/>
          <w:lang w:eastAsia="en-GB"/>
        </w:rPr>
        <w:t xml:space="preserve">payment and set-up of a central archiving facility to be used for the </w:t>
      </w:r>
      <w:r w:rsidR="00312101" w:rsidRPr="00224E3B">
        <w:rPr>
          <w:rFonts w:asciiTheme="minorHAnsi" w:hAnsiTheme="minorHAnsi" w:cstheme="minorHAnsi"/>
          <w:color w:val="0000FF"/>
          <w:spacing w:val="0"/>
          <w:sz w:val="22"/>
          <w:szCs w:val="22"/>
          <w:lang w:eastAsia="en-GB"/>
        </w:rPr>
        <w:t>Study</w:t>
      </w:r>
      <w:r w:rsidRPr="00224E3B">
        <w:rPr>
          <w:rFonts w:asciiTheme="minorHAnsi" w:hAnsiTheme="minorHAnsi" w:cstheme="minorHAnsi"/>
          <w:color w:val="0000FF"/>
          <w:spacing w:val="0"/>
          <w:sz w:val="22"/>
          <w:szCs w:val="22"/>
          <w:lang w:eastAsia="en-GB"/>
        </w:rPr>
        <w:t>”. Delete if not applicable.</w:t>
      </w:r>
    </w:p>
    <w:p w14:paraId="134D5A71" w14:textId="7A08F95D" w:rsidR="00093582" w:rsidRPr="00A16D4F" w:rsidRDefault="001D0704" w:rsidP="00A16D4F">
      <w:pPr>
        <w:pStyle w:val="BodyText"/>
        <w:tabs>
          <w:tab w:val="left" w:pos="0"/>
        </w:tabs>
        <w:spacing w:after="120"/>
        <w:rPr>
          <w:rFonts w:asciiTheme="minorHAnsi" w:hAnsiTheme="minorHAnsi" w:cstheme="minorHAnsi"/>
          <w:color w:val="0000FF"/>
          <w:spacing w:val="0"/>
          <w:sz w:val="22"/>
          <w:szCs w:val="22"/>
          <w:lang w:eastAsia="en-GB"/>
        </w:rPr>
      </w:pPr>
      <w:r w:rsidRPr="00224E3B">
        <w:rPr>
          <w:rFonts w:asciiTheme="minorHAnsi" w:hAnsiTheme="minorHAnsi" w:cstheme="minorHAnsi"/>
          <w:color w:val="0000FF"/>
          <w:spacing w:val="0"/>
          <w:sz w:val="22"/>
          <w:szCs w:val="22"/>
          <w:lang w:eastAsia="en-GB"/>
        </w:rPr>
        <w:t xml:space="preserve">Source data may be in the participants’ health records and these need to also be retained for the period indicated in section in line with statutory requirements, National </w:t>
      </w:r>
      <w:proofErr w:type="gramStart"/>
      <w:r w:rsidRPr="00224E3B">
        <w:rPr>
          <w:rFonts w:asciiTheme="minorHAnsi" w:hAnsiTheme="minorHAnsi" w:cstheme="minorHAnsi"/>
          <w:color w:val="0000FF"/>
          <w:spacing w:val="0"/>
          <w:sz w:val="22"/>
          <w:szCs w:val="22"/>
          <w:lang w:eastAsia="en-GB"/>
        </w:rPr>
        <w:t>Guidance</w:t>
      </w:r>
      <w:proofErr w:type="gramEnd"/>
      <w:r w:rsidRPr="00224E3B">
        <w:rPr>
          <w:rFonts w:asciiTheme="minorHAnsi" w:hAnsiTheme="minorHAnsi" w:cstheme="minorHAnsi"/>
          <w:color w:val="0000FF"/>
          <w:spacing w:val="0"/>
          <w:sz w:val="22"/>
          <w:szCs w:val="22"/>
          <w:lang w:eastAsia="en-GB"/>
        </w:rPr>
        <w:t xml:space="preserve"> and site policies.</w:t>
      </w:r>
    </w:p>
    <w:p w14:paraId="66B3548D"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63F72DC6" w14:textId="6F26036B" w:rsidR="00475FDA" w:rsidRDefault="00475FDA" w:rsidP="004B3BCA">
      <w:pPr>
        <w:spacing w:line="240" w:lineRule="auto"/>
        <w:rPr>
          <w:rFonts w:cstheme="minorHAnsi"/>
          <w:b/>
          <w:bCs/>
          <w:szCs w:val="22"/>
          <w:lang w:eastAsia="en-GB"/>
        </w:rPr>
      </w:pPr>
      <w:r w:rsidRPr="003C12DB">
        <w:rPr>
          <w:rFonts w:cstheme="minorHAnsi"/>
          <w:b/>
          <w:bCs/>
          <w:szCs w:val="22"/>
          <w:lang w:eastAsia="en-GB"/>
        </w:rPr>
        <w:lastRenderedPageBreak/>
        <w:t>Appendix –</w:t>
      </w:r>
      <w:r w:rsidR="008672F3">
        <w:rPr>
          <w:rFonts w:cstheme="minorHAnsi"/>
          <w:b/>
          <w:bCs/>
          <w:szCs w:val="22"/>
          <w:lang w:eastAsia="en-GB"/>
        </w:rPr>
        <w:t xml:space="preserve"> Example</w:t>
      </w:r>
      <w:r w:rsidRPr="003C12DB">
        <w:rPr>
          <w:rFonts w:cstheme="minorHAnsi"/>
          <w:b/>
          <w:bCs/>
          <w:szCs w:val="22"/>
          <w:lang w:eastAsia="en-GB"/>
        </w:rPr>
        <w:t xml:space="preserve"> Schedule of Procedures</w:t>
      </w:r>
      <w:r w:rsidR="008672F3">
        <w:rPr>
          <w:rFonts w:cstheme="minorHAnsi"/>
          <w:b/>
          <w:bCs/>
          <w:szCs w:val="22"/>
          <w:lang w:eastAsia="en-GB"/>
        </w:rPr>
        <w:t xml:space="preserve"> -adapt as required</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4B3BCA" w:rsidRPr="003C12DB" w14:paraId="783ED491" w14:textId="77777777" w:rsidTr="004B3BCA">
        <w:trPr>
          <w:trHeight w:val="454"/>
        </w:trPr>
        <w:tc>
          <w:tcPr>
            <w:tcW w:w="2815" w:type="dxa"/>
            <w:vMerge/>
          </w:tcPr>
          <w:p w14:paraId="00111F97" w14:textId="77777777" w:rsidR="00475FDA" w:rsidRPr="003C12DB" w:rsidRDefault="00475FDA" w:rsidP="003802A1">
            <w:pPr>
              <w:spacing w:line="240" w:lineRule="auto"/>
              <w:rPr>
                <w:rFonts w:cstheme="minorHAnsi"/>
                <w:b/>
                <w:iCs/>
                <w:color w:val="0000FF"/>
                <w:szCs w:val="22"/>
              </w:rPr>
            </w:pPr>
          </w:p>
        </w:tc>
        <w:tc>
          <w:tcPr>
            <w:tcW w:w="1546" w:type="dxa"/>
            <w:vAlign w:val="center"/>
          </w:tcPr>
          <w:p w14:paraId="2BF59F20"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14:paraId="086831E2"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14:paraId="204E55D0"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Follow Up</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77777777" w:rsidR="00475FDA" w:rsidRPr="003C12DB" w:rsidRDefault="00475FDA" w:rsidP="003802A1">
            <w:pPr>
              <w:spacing w:line="240" w:lineRule="auto"/>
              <w:rPr>
                <w:rFonts w:cstheme="minorHAnsi"/>
                <w:bCs/>
                <w:color w:val="0000FF"/>
                <w:szCs w:val="22"/>
              </w:rPr>
            </w:pP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77777777" w:rsidR="00475FDA" w:rsidRPr="003C12DB" w:rsidRDefault="00475FDA" w:rsidP="003802A1">
            <w:pPr>
              <w:spacing w:line="240" w:lineRule="auto"/>
              <w:rPr>
                <w:rFonts w:cstheme="minorHAnsi"/>
                <w:bCs/>
                <w:color w:val="0000FF"/>
                <w:szCs w:val="22"/>
              </w:rPr>
            </w:pPr>
          </w:p>
        </w:tc>
        <w:tc>
          <w:tcPr>
            <w:tcW w:w="1560" w:type="dxa"/>
            <w:vAlign w:val="center"/>
          </w:tcPr>
          <w:p w14:paraId="5C87CF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77777777" w:rsidR="00475FDA" w:rsidRPr="003C12DB" w:rsidRDefault="00475FDA" w:rsidP="003802A1">
            <w:pPr>
              <w:spacing w:line="240" w:lineRule="auto"/>
              <w:rPr>
                <w:rFonts w:cstheme="minorHAnsi"/>
                <w:bCs/>
                <w:color w:val="0000FF"/>
                <w:szCs w:val="22"/>
              </w:rPr>
            </w:pPr>
          </w:p>
        </w:tc>
        <w:tc>
          <w:tcPr>
            <w:tcW w:w="1560" w:type="dxa"/>
            <w:vAlign w:val="center"/>
          </w:tcPr>
          <w:p w14:paraId="766A2A54"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77777777" w:rsidR="00475FDA" w:rsidRPr="003C12DB" w:rsidRDefault="00475FDA" w:rsidP="003802A1">
            <w:pPr>
              <w:spacing w:line="240" w:lineRule="auto"/>
              <w:rPr>
                <w:rFonts w:cstheme="minorHAnsi"/>
                <w:bCs/>
                <w:color w:val="0000FF"/>
                <w:szCs w:val="22"/>
              </w:rPr>
            </w:pPr>
          </w:p>
        </w:tc>
        <w:tc>
          <w:tcPr>
            <w:tcW w:w="1560" w:type="dxa"/>
            <w:vAlign w:val="center"/>
          </w:tcPr>
          <w:p w14:paraId="6F8ADB2B" w14:textId="77777777" w:rsidR="00475FDA" w:rsidRPr="003C12DB" w:rsidRDefault="00475FDA" w:rsidP="003802A1">
            <w:pPr>
              <w:spacing w:line="240" w:lineRule="auto"/>
              <w:rPr>
                <w:rFonts w:cstheme="minorHAnsi"/>
                <w:bCs/>
                <w:color w:val="0000FF"/>
                <w:szCs w:val="22"/>
              </w:rPr>
            </w:pPr>
          </w:p>
        </w:tc>
        <w:tc>
          <w:tcPr>
            <w:tcW w:w="1417" w:type="dxa"/>
            <w:vAlign w:val="center"/>
          </w:tcPr>
          <w:p w14:paraId="3D06EBD8" w14:textId="77777777" w:rsidR="00475FDA" w:rsidRPr="003C12DB" w:rsidRDefault="00475FDA" w:rsidP="003802A1">
            <w:pPr>
              <w:spacing w:line="240" w:lineRule="auto"/>
              <w:rPr>
                <w:rFonts w:cstheme="minorHAnsi"/>
                <w:bCs/>
                <w:color w:val="0000FF"/>
                <w:szCs w:val="22"/>
              </w:rPr>
            </w:pPr>
          </w:p>
        </w:tc>
        <w:tc>
          <w:tcPr>
            <w:tcW w:w="1418" w:type="dxa"/>
            <w:vAlign w:val="center"/>
          </w:tcPr>
          <w:p w14:paraId="4D92949C" w14:textId="77777777" w:rsidR="00475FDA" w:rsidRPr="003C12DB" w:rsidRDefault="00475FDA" w:rsidP="003802A1">
            <w:pPr>
              <w:spacing w:line="240" w:lineRule="auto"/>
              <w:rPr>
                <w:rFonts w:cstheme="minorHAnsi"/>
                <w:bCs/>
                <w:color w:val="0000FF"/>
                <w:szCs w:val="22"/>
              </w:rPr>
            </w:pPr>
          </w:p>
        </w:tc>
      </w:tr>
      <w:tr w:rsidR="004B3BCA" w:rsidRPr="003C12DB" w14:paraId="01DA182C" w14:textId="77777777" w:rsidTr="004B3BCA">
        <w:trPr>
          <w:trHeight w:val="454"/>
        </w:trPr>
        <w:tc>
          <w:tcPr>
            <w:tcW w:w="2815" w:type="dxa"/>
            <w:vAlign w:val="center"/>
          </w:tcPr>
          <w:p w14:paraId="64ACC8D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14:paraId="53A1A0D8" w14:textId="77777777" w:rsidR="00475FDA" w:rsidRPr="003C12DB" w:rsidRDefault="00475FDA" w:rsidP="003802A1">
            <w:pPr>
              <w:spacing w:line="240" w:lineRule="auto"/>
              <w:rPr>
                <w:rFonts w:cstheme="minorHAnsi"/>
                <w:bCs/>
                <w:color w:val="0000FF"/>
                <w:szCs w:val="22"/>
              </w:rPr>
            </w:pPr>
          </w:p>
        </w:tc>
        <w:tc>
          <w:tcPr>
            <w:tcW w:w="1417" w:type="dxa"/>
            <w:vAlign w:val="center"/>
          </w:tcPr>
          <w:p w14:paraId="7AA455E8" w14:textId="77777777" w:rsidR="00475FDA" w:rsidRPr="003C12DB" w:rsidRDefault="00475FDA" w:rsidP="003802A1">
            <w:pPr>
              <w:spacing w:line="240" w:lineRule="auto"/>
              <w:rPr>
                <w:rFonts w:cstheme="minorHAnsi"/>
                <w:bCs/>
                <w:color w:val="0000FF"/>
                <w:szCs w:val="22"/>
              </w:rPr>
            </w:pPr>
          </w:p>
        </w:tc>
        <w:tc>
          <w:tcPr>
            <w:tcW w:w="1560" w:type="dxa"/>
            <w:vAlign w:val="center"/>
          </w:tcPr>
          <w:p w14:paraId="0D80A483"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33F9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33F96666" w14:textId="77777777" w:rsidR="00475FDA" w:rsidRPr="003C12DB" w:rsidRDefault="00475FDA" w:rsidP="003802A1">
            <w:pPr>
              <w:spacing w:line="240" w:lineRule="auto"/>
              <w:rPr>
                <w:rFonts w:cstheme="minorHAnsi"/>
                <w:bCs/>
                <w:color w:val="0000FF"/>
                <w:szCs w:val="22"/>
              </w:rPr>
            </w:pPr>
          </w:p>
        </w:tc>
      </w:tr>
      <w:tr w:rsidR="004B3BCA" w:rsidRPr="003C12DB" w14:paraId="261D18B9" w14:textId="77777777" w:rsidTr="004B3BCA">
        <w:trPr>
          <w:trHeight w:val="454"/>
        </w:trPr>
        <w:tc>
          <w:tcPr>
            <w:tcW w:w="2815" w:type="dxa"/>
            <w:vAlign w:val="center"/>
          </w:tcPr>
          <w:p w14:paraId="26DDFD8B" w14:textId="5244A5DE"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w:t>
            </w:r>
            <w:proofErr w:type="spellStart"/>
            <w:r w:rsidRPr="003C12DB">
              <w:rPr>
                <w:rFonts w:cstheme="minorHAnsi"/>
                <w:color w:val="0000FF"/>
                <w:szCs w:val="22"/>
                <w:lang w:val="en-US"/>
              </w:rPr>
              <w:t>etc</w:t>
            </w:r>
            <w:proofErr w:type="spellEnd"/>
            <w:r w:rsidRPr="003C12DB">
              <w:rPr>
                <w:rFonts w:cstheme="minorHAnsi"/>
                <w:color w:val="0000FF"/>
                <w:szCs w:val="22"/>
                <w:lang w:val="en-US"/>
              </w:rPr>
              <w:t xml:space="preserve"> as applicable both </w:t>
            </w:r>
            <w:r w:rsidR="00312101">
              <w:rPr>
                <w:rFonts w:cstheme="minorHAnsi"/>
                <w:color w:val="0000FF"/>
                <w:szCs w:val="22"/>
                <w:lang w:val="en-US"/>
              </w:rPr>
              <w:t>Study</w:t>
            </w:r>
            <w:r w:rsidRPr="003C12DB">
              <w:rPr>
                <w:rFonts w:cstheme="minorHAnsi"/>
                <w:color w:val="0000FF"/>
                <w:szCs w:val="22"/>
                <w:lang w:val="en-US"/>
              </w:rPr>
              <w:t xml:space="preserve">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14:paraId="2D5481C2" w14:textId="77777777" w:rsidR="00475FDA" w:rsidRPr="003C12DB" w:rsidRDefault="00475FDA" w:rsidP="003802A1">
            <w:pPr>
              <w:spacing w:line="240" w:lineRule="auto"/>
              <w:rPr>
                <w:rFonts w:cstheme="minorHAnsi"/>
                <w:bCs/>
                <w:color w:val="0000FF"/>
                <w:szCs w:val="22"/>
              </w:rPr>
            </w:pPr>
          </w:p>
        </w:tc>
        <w:tc>
          <w:tcPr>
            <w:tcW w:w="1417" w:type="dxa"/>
            <w:vAlign w:val="center"/>
          </w:tcPr>
          <w:p w14:paraId="1E02CC2A" w14:textId="77777777" w:rsidR="00475FDA" w:rsidRPr="003C12DB" w:rsidRDefault="00475FDA" w:rsidP="003802A1">
            <w:pPr>
              <w:spacing w:line="240" w:lineRule="auto"/>
              <w:rPr>
                <w:rFonts w:cstheme="minorHAnsi"/>
                <w:bCs/>
                <w:color w:val="0000FF"/>
                <w:szCs w:val="22"/>
              </w:rPr>
            </w:pPr>
          </w:p>
        </w:tc>
        <w:tc>
          <w:tcPr>
            <w:tcW w:w="1560" w:type="dxa"/>
            <w:vAlign w:val="center"/>
          </w:tcPr>
          <w:p w14:paraId="6C5F352E"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882252"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9959F6" w14:textId="77777777" w:rsidR="00475FDA" w:rsidRPr="003C12DB" w:rsidRDefault="00475FDA" w:rsidP="003802A1">
            <w:pPr>
              <w:spacing w:line="240" w:lineRule="auto"/>
              <w:rPr>
                <w:rFonts w:cstheme="minorHAnsi"/>
                <w:bCs/>
                <w:color w:val="0000FF"/>
                <w:szCs w:val="22"/>
              </w:rPr>
            </w:pPr>
          </w:p>
        </w:tc>
      </w:tr>
      <w:tr w:rsidR="004B3BCA" w:rsidRPr="003C12DB" w14:paraId="5C5D2AD7" w14:textId="77777777" w:rsidTr="004B3BCA">
        <w:trPr>
          <w:trHeight w:val="454"/>
        </w:trPr>
        <w:tc>
          <w:tcPr>
            <w:tcW w:w="2815" w:type="dxa"/>
            <w:vAlign w:val="center"/>
          </w:tcPr>
          <w:p w14:paraId="454A295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3802A1">
            <w:pPr>
              <w:spacing w:line="240" w:lineRule="auto"/>
              <w:rPr>
                <w:rFonts w:cstheme="minorHAnsi"/>
                <w:bCs/>
                <w:color w:val="0000FF"/>
                <w:szCs w:val="22"/>
              </w:rPr>
            </w:pPr>
          </w:p>
        </w:tc>
        <w:tc>
          <w:tcPr>
            <w:tcW w:w="1418" w:type="dxa"/>
            <w:vAlign w:val="center"/>
          </w:tcPr>
          <w:p w14:paraId="5CAC62F5" w14:textId="77777777" w:rsidR="00475FDA" w:rsidRPr="003C12DB" w:rsidRDefault="00475FDA" w:rsidP="003802A1">
            <w:pPr>
              <w:spacing w:line="240" w:lineRule="auto"/>
              <w:rPr>
                <w:rFonts w:cstheme="minorHAnsi"/>
                <w:bCs/>
                <w:color w:val="0000FF"/>
                <w:szCs w:val="22"/>
              </w:rPr>
            </w:pPr>
          </w:p>
        </w:tc>
      </w:tr>
      <w:tr w:rsidR="004B3BCA" w:rsidRPr="003C12DB" w14:paraId="386E307F" w14:textId="77777777" w:rsidTr="004B3BCA">
        <w:trPr>
          <w:trHeight w:val="454"/>
        </w:trPr>
        <w:tc>
          <w:tcPr>
            <w:tcW w:w="2815" w:type="dxa"/>
            <w:vAlign w:val="center"/>
          </w:tcPr>
          <w:p w14:paraId="7D41722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ECG</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77777777" w:rsidR="00475FDA" w:rsidRPr="003C12DB" w:rsidRDefault="00475FDA" w:rsidP="003802A1">
            <w:pPr>
              <w:spacing w:line="240" w:lineRule="auto"/>
              <w:rPr>
                <w:rFonts w:cstheme="minorHAnsi"/>
                <w:bCs/>
                <w:color w:val="0000FF"/>
                <w:szCs w:val="22"/>
              </w:rPr>
            </w:pP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r w:rsidR="004B3BCA" w:rsidRPr="003C12DB" w14:paraId="5D138DE7" w14:textId="77777777" w:rsidTr="004B3BCA">
        <w:trPr>
          <w:trHeight w:val="454"/>
        </w:trPr>
        <w:tc>
          <w:tcPr>
            <w:tcW w:w="2815" w:type="dxa"/>
            <w:vAlign w:val="center"/>
          </w:tcPr>
          <w:p w14:paraId="7647392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14:paraId="2569404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1D4926D" w14:textId="77777777" w:rsidR="00475FDA" w:rsidRPr="003C12DB" w:rsidRDefault="00475FDA" w:rsidP="003802A1">
            <w:pPr>
              <w:spacing w:line="240" w:lineRule="auto"/>
              <w:rPr>
                <w:rFonts w:cstheme="minorHAnsi"/>
                <w:bCs/>
                <w:color w:val="0000FF"/>
                <w:szCs w:val="22"/>
              </w:rPr>
            </w:pPr>
          </w:p>
        </w:tc>
        <w:tc>
          <w:tcPr>
            <w:tcW w:w="1560" w:type="dxa"/>
            <w:vAlign w:val="center"/>
          </w:tcPr>
          <w:p w14:paraId="6302523C" w14:textId="77777777" w:rsidR="00475FDA" w:rsidRPr="003C12DB" w:rsidRDefault="00475FDA" w:rsidP="003802A1">
            <w:pPr>
              <w:spacing w:line="240" w:lineRule="auto"/>
              <w:rPr>
                <w:rFonts w:cstheme="minorHAnsi"/>
                <w:bCs/>
                <w:color w:val="0000FF"/>
                <w:szCs w:val="22"/>
              </w:rPr>
            </w:pPr>
          </w:p>
        </w:tc>
        <w:tc>
          <w:tcPr>
            <w:tcW w:w="1417" w:type="dxa"/>
            <w:vAlign w:val="center"/>
          </w:tcPr>
          <w:p w14:paraId="6B19C4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6963F9F" w14:textId="77777777" w:rsidR="00475FDA" w:rsidRPr="003C12DB" w:rsidRDefault="00475FDA" w:rsidP="003802A1">
            <w:pPr>
              <w:spacing w:line="240" w:lineRule="auto"/>
              <w:rPr>
                <w:rFonts w:cstheme="minorHAnsi"/>
                <w:bCs/>
                <w:color w:val="0000FF"/>
                <w:szCs w:val="22"/>
              </w:rPr>
            </w:pPr>
          </w:p>
        </w:tc>
      </w:tr>
      <w:tr w:rsidR="004B3BCA" w:rsidRPr="003C12DB" w14:paraId="6EF63ECE" w14:textId="77777777" w:rsidTr="004B3BCA">
        <w:trPr>
          <w:trHeight w:val="454"/>
        </w:trPr>
        <w:tc>
          <w:tcPr>
            <w:tcW w:w="2815" w:type="dxa"/>
            <w:vAlign w:val="center"/>
          </w:tcPr>
          <w:p w14:paraId="5237BA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14:paraId="3EF1E3B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0BA174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E1D0924" w14:textId="77777777" w:rsidR="00475FDA" w:rsidRPr="003C12DB" w:rsidRDefault="00475FDA" w:rsidP="003802A1">
            <w:pPr>
              <w:spacing w:line="240" w:lineRule="auto"/>
              <w:rPr>
                <w:rFonts w:cstheme="minorHAnsi"/>
                <w:bCs/>
                <w:color w:val="0000FF"/>
                <w:szCs w:val="22"/>
              </w:rPr>
            </w:pPr>
          </w:p>
        </w:tc>
        <w:tc>
          <w:tcPr>
            <w:tcW w:w="1417" w:type="dxa"/>
            <w:vAlign w:val="center"/>
          </w:tcPr>
          <w:p w14:paraId="1AF482F2" w14:textId="77777777" w:rsidR="00475FDA" w:rsidRPr="003C12DB" w:rsidRDefault="00475FDA" w:rsidP="003802A1">
            <w:pPr>
              <w:spacing w:line="240" w:lineRule="auto"/>
              <w:rPr>
                <w:rFonts w:cstheme="minorHAnsi"/>
                <w:bCs/>
                <w:color w:val="0000FF"/>
                <w:szCs w:val="22"/>
              </w:rPr>
            </w:pPr>
          </w:p>
        </w:tc>
        <w:tc>
          <w:tcPr>
            <w:tcW w:w="1418" w:type="dxa"/>
            <w:vAlign w:val="center"/>
          </w:tcPr>
          <w:p w14:paraId="315041BA" w14:textId="77777777" w:rsidR="00475FDA" w:rsidRPr="003C12DB" w:rsidRDefault="00475FDA" w:rsidP="003802A1">
            <w:pPr>
              <w:spacing w:line="240" w:lineRule="auto"/>
              <w:rPr>
                <w:rFonts w:cstheme="minorHAnsi"/>
                <w:bCs/>
                <w:color w:val="0000FF"/>
                <w:szCs w:val="22"/>
              </w:rPr>
            </w:pPr>
          </w:p>
        </w:tc>
      </w:tr>
      <w:tr w:rsidR="004B3BCA" w:rsidRPr="003C12DB" w14:paraId="710FDE63" w14:textId="77777777" w:rsidTr="004B3BCA">
        <w:trPr>
          <w:trHeight w:val="454"/>
        </w:trPr>
        <w:tc>
          <w:tcPr>
            <w:tcW w:w="2815" w:type="dxa"/>
            <w:vAlign w:val="center"/>
          </w:tcPr>
          <w:p w14:paraId="77D454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14:paraId="27BC9ED5" w14:textId="77777777" w:rsidR="00475FDA" w:rsidRPr="003C12DB" w:rsidRDefault="00475FDA" w:rsidP="003802A1">
            <w:pPr>
              <w:spacing w:line="240" w:lineRule="auto"/>
              <w:rPr>
                <w:rFonts w:cstheme="minorHAnsi"/>
                <w:bCs/>
                <w:color w:val="0000FF"/>
                <w:szCs w:val="22"/>
              </w:rPr>
            </w:pPr>
          </w:p>
        </w:tc>
        <w:tc>
          <w:tcPr>
            <w:tcW w:w="1417" w:type="dxa"/>
            <w:vAlign w:val="center"/>
          </w:tcPr>
          <w:p w14:paraId="0A2623B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43561F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FB76C7"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087F7E" w14:textId="77777777" w:rsidR="00475FDA" w:rsidRPr="003C12DB" w:rsidRDefault="00475FDA" w:rsidP="003802A1">
            <w:pPr>
              <w:spacing w:line="240" w:lineRule="auto"/>
              <w:rPr>
                <w:rFonts w:cstheme="minorHAnsi"/>
                <w:bCs/>
                <w:color w:val="0000FF"/>
                <w:szCs w:val="22"/>
              </w:rPr>
            </w:pPr>
          </w:p>
        </w:tc>
      </w:tr>
      <w:tr w:rsidR="004B3BCA" w:rsidRPr="003C12DB" w14:paraId="3373CF69" w14:textId="77777777" w:rsidTr="004B3BCA">
        <w:trPr>
          <w:trHeight w:val="454"/>
        </w:trPr>
        <w:tc>
          <w:tcPr>
            <w:tcW w:w="2815" w:type="dxa"/>
            <w:vAlign w:val="center"/>
          </w:tcPr>
          <w:p w14:paraId="1E27B1D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73DEF4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4B599952" w14:textId="77777777" w:rsidR="00475FDA" w:rsidRPr="003C12DB" w:rsidRDefault="00475FDA" w:rsidP="003802A1">
            <w:pPr>
              <w:spacing w:line="240" w:lineRule="auto"/>
              <w:rPr>
                <w:rFonts w:cstheme="minorHAnsi"/>
                <w:bCs/>
                <w:color w:val="0000FF"/>
                <w:szCs w:val="22"/>
              </w:rPr>
            </w:pPr>
          </w:p>
        </w:tc>
        <w:tc>
          <w:tcPr>
            <w:tcW w:w="1560" w:type="dxa"/>
            <w:vAlign w:val="center"/>
          </w:tcPr>
          <w:p w14:paraId="475BCA9C"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8AB20" w14:textId="77777777" w:rsidR="00475FDA" w:rsidRPr="003C12DB" w:rsidRDefault="00475FDA" w:rsidP="003802A1">
            <w:pPr>
              <w:spacing w:line="240" w:lineRule="auto"/>
              <w:rPr>
                <w:rFonts w:cstheme="minorHAnsi"/>
                <w:bCs/>
                <w:color w:val="0000FF"/>
                <w:szCs w:val="22"/>
              </w:rPr>
            </w:pPr>
          </w:p>
        </w:tc>
        <w:tc>
          <w:tcPr>
            <w:tcW w:w="1418" w:type="dxa"/>
            <w:vAlign w:val="center"/>
          </w:tcPr>
          <w:p w14:paraId="5B49A60B" w14:textId="77777777" w:rsidR="00475FDA" w:rsidRPr="003C12DB" w:rsidRDefault="00475FDA" w:rsidP="003802A1">
            <w:pPr>
              <w:spacing w:line="240" w:lineRule="auto"/>
              <w:rPr>
                <w:rFonts w:cstheme="minorHAnsi"/>
                <w:bCs/>
                <w:color w:val="0000FF"/>
                <w:szCs w:val="22"/>
              </w:rPr>
            </w:pPr>
          </w:p>
        </w:tc>
      </w:tr>
      <w:tr w:rsidR="004B3BCA" w:rsidRPr="003C12DB" w14:paraId="3582D7F5" w14:textId="77777777" w:rsidTr="004B3BCA">
        <w:trPr>
          <w:trHeight w:val="454"/>
        </w:trPr>
        <w:tc>
          <w:tcPr>
            <w:tcW w:w="2815" w:type="dxa"/>
            <w:vAlign w:val="center"/>
          </w:tcPr>
          <w:p w14:paraId="7CE8B9B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0728D79B" w14:textId="77777777" w:rsidR="00475FDA" w:rsidRPr="003C12DB" w:rsidRDefault="00475FDA" w:rsidP="003802A1">
            <w:pPr>
              <w:spacing w:line="240" w:lineRule="auto"/>
              <w:rPr>
                <w:rFonts w:cstheme="minorHAnsi"/>
                <w:bCs/>
                <w:color w:val="0000FF"/>
                <w:szCs w:val="22"/>
              </w:rPr>
            </w:pPr>
          </w:p>
        </w:tc>
        <w:tc>
          <w:tcPr>
            <w:tcW w:w="1417" w:type="dxa"/>
            <w:vAlign w:val="center"/>
          </w:tcPr>
          <w:p w14:paraId="44E40530" w14:textId="77777777" w:rsidR="00475FDA" w:rsidRPr="003C12DB" w:rsidRDefault="00475FDA" w:rsidP="003802A1">
            <w:pPr>
              <w:spacing w:line="240" w:lineRule="auto"/>
              <w:rPr>
                <w:rFonts w:cstheme="minorHAnsi"/>
                <w:bCs/>
                <w:color w:val="0000FF"/>
                <w:szCs w:val="22"/>
              </w:rPr>
            </w:pPr>
          </w:p>
        </w:tc>
        <w:tc>
          <w:tcPr>
            <w:tcW w:w="1560" w:type="dxa"/>
            <w:vAlign w:val="center"/>
          </w:tcPr>
          <w:p w14:paraId="7AA7DEE5" w14:textId="77777777" w:rsidR="00475FDA" w:rsidRPr="003C12DB" w:rsidRDefault="00475FDA" w:rsidP="003802A1">
            <w:pPr>
              <w:spacing w:line="240" w:lineRule="auto"/>
              <w:rPr>
                <w:rFonts w:cstheme="minorHAnsi"/>
                <w:bCs/>
                <w:color w:val="0000FF"/>
                <w:szCs w:val="22"/>
              </w:rPr>
            </w:pPr>
          </w:p>
        </w:tc>
        <w:tc>
          <w:tcPr>
            <w:tcW w:w="1417" w:type="dxa"/>
            <w:vAlign w:val="center"/>
          </w:tcPr>
          <w:p w14:paraId="151EFC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0DA65DE" w14:textId="77777777" w:rsidR="00475FDA" w:rsidRPr="003C12DB" w:rsidRDefault="00475FDA" w:rsidP="003802A1">
            <w:pPr>
              <w:spacing w:line="240" w:lineRule="auto"/>
              <w:rPr>
                <w:rFonts w:cstheme="minorHAnsi"/>
                <w:bCs/>
                <w:color w:val="0000FF"/>
                <w:szCs w:val="22"/>
              </w:rPr>
            </w:pPr>
          </w:p>
        </w:tc>
      </w:tr>
      <w:tr w:rsidR="004B3BCA" w:rsidRPr="003C12DB" w14:paraId="0E5FC8B6" w14:textId="77777777" w:rsidTr="004B3BCA">
        <w:trPr>
          <w:trHeight w:val="454"/>
        </w:trPr>
        <w:tc>
          <w:tcPr>
            <w:tcW w:w="2815" w:type="dxa"/>
            <w:vAlign w:val="center"/>
          </w:tcPr>
          <w:p w14:paraId="77A3917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59107C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88B581A" w14:textId="77777777" w:rsidR="00475FDA" w:rsidRPr="003C12DB" w:rsidRDefault="00475FDA" w:rsidP="003802A1">
            <w:pPr>
              <w:spacing w:line="240" w:lineRule="auto"/>
              <w:rPr>
                <w:rFonts w:cstheme="minorHAnsi"/>
                <w:bCs/>
                <w:color w:val="0000FF"/>
                <w:szCs w:val="22"/>
              </w:rPr>
            </w:pPr>
          </w:p>
        </w:tc>
        <w:tc>
          <w:tcPr>
            <w:tcW w:w="1560" w:type="dxa"/>
            <w:vAlign w:val="center"/>
          </w:tcPr>
          <w:p w14:paraId="44BFC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0D7C33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70E14D4F" w14:textId="77777777" w:rsidR="00475FDA" w:rsidRPr="003C12DB" w:rsidRDefault="00475FDA" w:rsidP="003802A1">
            <w:pPr>
              <w:spacing w:line="240" w:lineRule="auto"/>
              <w:rPr>
                <w:rFonts w:cstheme="minorHAnsi"/>
                <w:bCs/>
                <w:color w:val="0000FF"/>
                <w:szCs w:val="22"/>
              </w:rPr>
            </w:pPr>
          </w:p>
        </w:tc>
      </w:tr>
      <w:tr w:rsidR="004B3BCA" w:rsidRPr="003C12DB" w14:paraId="60A86BE4" w14:textId="77777777" w:rsidTr="004B3BCA">
        <w:trPr>
          <w:trHeight w:val="454"/>
        </w:trPr>
        <w:tc>
          <w:tcPr>
            <w:tcW w:w="2815" w:type="dxa"/>
            <w:vAlign w:val="center"/>
          </w:tcPr>
          <w:p w14:paraId="0BA3AF1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21807E9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9861989" w14:textId="77777777" w:rsidR="00475FDA" w:rsidRPr="003C12DB" w:rsidRDefault="00475FDA" w:rsidP="003802A1">
            <w:pPr>
              <w:spacing w:line="240" w:lineRule="auto"/>
              <w:rPr>
                <w:rFonts w:cstheme="minorHAnsi"/>
                <w:bCs/>
                <w:color w:val="0000FF"/>
                <w:szCs w:val="22"/>
              </w:rPr>
            </w:pPr>
          </w:p>
        </w:tc>
        <w:tc>
          <w:tcPr>
            <w:tcW w:w="1560" w:type="dxa"/>
            <w:vAlign w:val="center"/>
          </w:tcPr>
          <w:p w14:paraId="088E8812" w14:textId="77777777" w:rsidR="00475FDA" w:rsidRPr="003C12DB" w:rsidRDefault="00475FDA" w:rsidP="003802A1">
            <w:pPr>
              <w:spacing w:line="240" w:lineRule="auto"/>
              <w:rPr>
                <w:rFonts w:cstheme="minorHAnsi"/>
                <w:bCs/>
                <w:color w:val="0000FF"/>
                <w:szCs w:val="22"/>
              </w:rPr>
            </w:pPr>
          </w:p>
        </w:tc>
        <w:tc>
          <w:tcPr>
            <w:tcW w:w="1417" w:type="dxa"/>
            <w:vAlign w:val="center"/>
          </w:tcPr>
          <w:p w14:paraId="5F06D2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23BB39E3" w14:textId="77777777" w:rsidR="00475FDA" w:rsidRPr="003C12DB" w:rsidRDefault="00475FDA" w:rsidP="003802A1">
            <w:pPr>
              <w:spacing w:line="240" w:lineRule="auto"/>
              <w:rPr>
                <w:rFonts w:cstheme="minorHAnsi"/>
                <w:bCs/>
                <w:color w:val="0000FF"/>
                <w:szCs w:val="22"/>
              </w:rPr>
            </w:pPr>
          </w:p>
        </w:tc>
      </w:tr>
      <w:tr w:rsidR="004B3BCA" w:rsidRPr="003C12DB" w14:paraId="38040741" w14:textId="77777777" w:rsidTr="004B3BCA">
        <w:trPr>
          <w:trHeight w:val="454"/>
        </w:trPr>
        <w:tc>
          <w:tcPr>
            <w:tcW w:w="2815" w:type="dxa"/>
            <w:vAlign w:val="center"/>
          </w:tcPr>
          <w:p w14:paraId="383FED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14:paraId="077538A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70A4178" w14:textId="77777777" w:rsidR="00475FDA" w:rsidRPr="003C12DB" w:rsidRDefault="00475FDA" w:rsidP="003802A1">
            <w:pPr>
              <w:spacing w:line="240" w:lineRule="auto"/>
              <w:rPr>
                <w:rFonts w:cstheme="minorHAnsi"/>
                <w:bCs/>
                <w:color w:val="0000FF"/>
                <w:szCs w:val="22"/>
              </w:rPr>
            </w:pPr>
          </w:p>
        </w:tc>
        <w:tc>
          <w:tcPr>
            <w:tcW w:w="1560" w:type="dxa"/>
            <w:vAlign w:val="center"/>
          </w:tcPr>
          <w:p w14:paraId="1F7E6F4A" w14:textId="77777777" w:rsidR="00475FDA" w:rsidRPr="003C12DB" w:rsidRDefault="00475FDA" w:rsidP="003802A1">
            <w:pPr>
              <w:spacing w:line="240" w:lineRule="auto"/>
              <w:rPr>
                <w:rFonts w:cstheme="minorHAnsi"/>
                <w:bCs/>
                <w:color w:val="0000FF"/>
                <w:szCs w:val="22"/>
              </w:rPr>
            </w:pPr>
          </w:p>
        </w:tc>
        <w:tc>
          <w:tcPr>
            <w:tcW w:w="1417" w:type="dxa"/>
            <w:vAlign w:val="center"/>
          </w:tcPr>
          <w:p w14:paraId="5080236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EDBF99E"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2B71DBA" w14:textId="45903F23" w:rsidR="00475FDA" w:rsidRPr="004B3BCA" w:rsidRDefault="00A16D4F" w:rsidP="003802A1">
      <w:pPr>
        <w:autoSpaceDE w:val="0"/>
        <w:autoSpaceDN w:val="0"/>
        <w:adjustRightInd w:val="0"/>
        <w:spacing w:line="240" w:lineRule="auto"/>
        <w:rPr>
          <w:rFonts w:cstheme="minorHAnsi"/>
          <w:szCs w:val="22"/>
          <w:lang w:eastAsia="en-GB"/>
        </w:rPr>
      </w:pPr>
      <w:r>
        <w:rPr>
          <w:rFonts w:cstheme="minorHAnsi"/>
          <w:b/>
          <w:bCs/>
          <w:szCs w:val="22"/>
          <w:lang w:eastAsia="en-GB"/>
        </w:rPr>
        <w:t xml:space="preserve">Example - </w:t>
      </w:r>
      <w:r w:rsidR="00475FDA" w:rsidRPr="003C12DB">
        <w:rPr>
          <w:rFonts w:cstheme="minorHAnsi"/>
          <w:b/>
          <w:bCs/>
          <w:szCs w:val="22"/>
          <w:lang w:eastAsia="en-GB"/>
        </w:rPr>
        <w:t xml:space="preserve">Safety Reporting Flow Chart </w:t>
      </w:r>
    </w:p>
    <w:p w14:paraId="75FC56C9" w14:textId="333EE944" w:rsidR="00475FDA" w:rsidRPr="00224E3B" w:rsidRDefault="00475FDA" w:rsidP="00224E3B">
      <w:pPr>
        <w:autoSpaceDE w:val="0"/>
        <w:autoSpaceDN w:val="0"/>
        <w:adjustRightInd w:val="0"/>
        <w:spacing w:line="240" w:lineRule="auto"/>
        <w:jc w:val="both"/>
        <w:rPr>
          <w:rFonts w:cstheme="minorHAnsi"/>
          <w:i/>
          <w:color w:val="0000FF"/>
          <w:szCs w:val="22"/>
          <w:lang w:eastAsia="en-GB"/>
        </w:rPr>
      </w:pPr>
      <w:r w:rsidRPr="00224E3B">
        <w:rPr>
          <w:rFonts w:cstheme="minorHAnsi"/>
          <w:i/>
          <w:color w:val="0000FF"/>
          <w:szCs w:val="22"/>
          <w:lang w:eastAsia="en-GB"/>
        </w:rPr>
        <w:t xml:space="preserve">A </w:t>
      </w:r>
      <w:proofErr w:type="gramStart"/>
      <w:r w:rsidRPr="00224E3B">
        <w:rPr>
          <w:rFonts w:cstheme="minorHAnsi"/>
          <w:i/>
          <w:color w:val="0000FF"/>
          <w:szCs w:val="22"/>
          <w:lang w:eastAsia="en-GB"/>
        </w:rPr>
        <w:t>1 page</w:t>
      </w:r>
      <w:proofErr w:type="gramEnd"/>
      <w:r w:rsidRPr="00224E3B">
        <w:rPr>
          <w:rFonts w:cstheme="minorHAnsi"/>
          <w:i/>
          <w:color w:val="0000FF"/>
          <w:szCs w:val="22"/>
          <w:lang w:eastAsia="en-GB"/>
        </w:rPr>
        <w:t xml:space="preserve"> safety reporting flow chart should be generated for all multi-centre and international </w:t>
      </w:r>
      <w:proofErr w:type="spellStart"/>
      <w:r w:rsidR="00312101" w:rsidRPr="00224E3B">
        <w:rPr>
          <w:rFonts w:cstheme="minorHAnsi"/>
          <w:i/>
          <w:color w:val="0000FF"/>
          <w:szCs w:val="22"/>
          <w:lang w:eastAsia="en-GB"/>
        </w:rPr>
        <w:t>Study</w:t>
      </w:r>
      <w:r w:rsidRPr="00224E3B">
        <w:rPr>
          <w:rFonts w:cstheme="minorHAnsi"/>
          <w:i/>
          <w:color w:val="0000FF"/>
          <w:szCs w:val="22"/>
          <w:lang w:eastAsia="en-GB"/>
        </w:rPr>
        <w:t>s</w:t>
      </w:r>
      <w:proofErr w:type="spellEnd"/>
      <w:r w:rsidRPr="00224E3B">
        <w:rPr>
          <w:rFonts w:cstheme="minorHAnsi"/>
          <w:i/>
          <w:color w:val="0000FF"/>
          <w:szCs w:val="22"/>
          <w:lang w:eastAsia="en-GB"/>
        </w:rPr>
        <w:t xml:space="preserve"> to confirm the flow and timelines for reporting of relevant safety information between sites, regulatory agencies, the Sponsor and coordinating site. </w:t>
      </w:r>
    </w:p>
    <w:p w14:paraId="6C9A64B6" w14:textId="4ECF895F" w:rsidR="00475FDA" w:rsidRPr="00224E3B" w:rsidRDefault="00475FDA" w:rsidP="00224E3B">
      <w:pPr>
        <w:spacing w:line="240" w:lineRule="auto"/>
        <w:jc w:val="both"/>
        <w:rPr>
          <w:rFonts w:cstheme="minorHAnsi"/>
          <w:i/>
          <w:color w:val="0000FF"/>
          <w:szCs w:val="22"/>
          <w:lang w:eastAsia="en-GB"/>
        </w:rPr>
      </w:pPr>
      <w:r w:rsidRPr="00224E3B">
        <w:rPr>
          <w:rFonts w:cstheme="minorHAnsi"/>
          <w:i/>
          <w:color w:val="0000FF"/>
          <w:szCs w:val="22"/>
          <w:lang w:eastAsia="en-GB"/>
        </w:rPr>
        <w:t xml:space="preserve">It is entirely possible that this page will be detached from the protocol and used by </w:t>
      </w:r>
      <w:r w:rsidR="00312101" w:rsidRPr="00224E3B">
        <w:rPr>
          <w:rFonts w:cstheme="minorHAnsi"/>
          <w:i/>
          <w:color w:val="0000FF"/>
          <w:szCs w:val="22"/>
          <w:lang w:eastAsia="en-GB"/>
        </w:rPr>
        <w:t>Study</w:t>
      </w:r>
      <w:r w:rsidRPr="00224E3B">
        <w:rPr>
          <w:rFonts w:cstheme="minorHAnsi"/>
          <w:i/>
          <w:color w:val="0000FF"/>
          <w:szCs w:val="22"/>
          <w:lang w:eastAsia="en-GB"/>
        </w:rPr>
        <w:t xml:space="preserve"> teams as a guide to the safety reporting requirements for the </w:t>
      </w:r>
      <w:r w:rsidR="00312101" w:rsidRPr="00224E3B">
        <w:rPr>
          <w:rFonts w:cstheme="minorHAnsi"/>
          <w:i/>
          <w:color w:val="0000FF"/>
          <w:szCs w:val="22"/>
          <w:lang w:eastAsia="en-GB"/>
        </w:rPr>
        <w:t>Study</w:t>
      </w:r>
      <w:r w:rsidRPr="00224E3B">
        <w:rPr>
          <w:rFonts w:cstheme="minorHAnsi"/>
          <w:i/>
          <w:color w:val="0000FF"/>
          <w:szCs w:val="22"/>
          <w:lang w:eastAsia="en-GB"/>
        </w:rPr>
        <w:t>, so please try to make this as clear, yet detailed as possible.</w:t>
      </w:r>
    </w:p>
    <w:p w14:paraId="7A169885" w14:textId="77777777" w:rsidR="00475FDA" w:rsidRPr="003C12DB" w:rsidRDefault="00475FDA" w:rsidP="003802A1">
      <w:pPr>
        <w:spacing w:line="240" w:lineRule="auto"/>
        <w:rPr>
          <w:rFonts w:cstheme="minorHAnsi"/>
          <w:color w:val="0000FF"/>
          <w:szCs w:val="22"/>
        </w:rPr>
      </w:pPr>
    </w:p>
    <w:p w14:paraId="09E6141A" w14:textId="5A349FD0" w:rsidR="00475FDA" w:rsidRPr="004B3BCA" w:rsidRDefault="00475FDA" w:rsidP="003802A1">
      <w:pPr>
        <w:spacing w:line="240" w:lineRule="auto"/>
        <w:rPr>
          <w:rFonts w:cstheme="minorHAnsi"/>
          <w:b/>
          <w:bCs/>
          <w:szCs w:val="22"/>
          <w:lang w:eastAsia="en-GB"/>
        </w:rPr>
      </w:pPr>
      <w:proofErr w:type="gramStart"/>
      <w:r w:rsidRPr="003C12DB">
        <w:rPr>
          <w:rFonts w:cstheme="minorHAnsi"/>
          <w:b/>
          <w:bCs/>
          <w:szCs w:val="22"/>
          <w:lang w:eastAsia="en-GB"/>
        </w:rPr>
        <w:lastRenderedPageBreak/>
        <w:t>Appendix  –</w:t>
      </w:r>
      <w:proofErr w:type="gramEnd"/>
      <w:r w:rsidRPr="003C12DB">
        <w:rPr>
          <w:rFonts w:cstheme="minorHAnsi"/>
          <w:b/>
          <w:bCs/>
          <w:szCs w:val="22"/>
          <w:lang w:eastAsia="en-GB"/>
        </w:rPr>
        <w:t xml:space="preserve">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224E3B" w:rsidRDefault="00475FDA" w:rsidP="00224E3B">
      <w:pPr>
        <w:spacing w:line="240" w:lineRule="auto"/>
        <w:jc w:val="both"/>
        <w:rPr>
          <w:rFonts w:cstheme="minorHAnsi"/>
          <w:i/>
          <w:color w:val="0000FF"/>
          <w:szCs w:val="22"/>
        </w:rPr>
      </w:pPr>
      <w:r w:rsidRPr="00224E3B">
        <w:rPr>
          <w:rFonts w:cstheme="minorHAnsi"/>
          <w:i/>
          <w:color w:val="0000FF"/>
          <w:szCs w:val="22"/>
        </w:rPr>
        <w:t>List details of all protocol amendments here whenever a new version of the protocol is produced.</w:t>
      </w:r>
    </w:p>
    <w:p w14:paraId="20B5F264" w14:textId="77777777" w:rsidR="00475FDA" w:rsidRPr="00224E3B" w:rsidRDefault="00475FDA" w:rsidP="00224E3B">
      <w:pPr>
        <w:spacing w:line="240" w:lineRule="auto"/>
        <w:jc w:val="both"/>
        <w:rPr>
          <w:rFonts w:cstheme="minorHAnsi"/>
          <w:i/>
          <w:color w:val="0000FF"/>
          <w:szCs w:val="22"/>
        </w:rPr>
      </w:pPr>
      <w:r w:rsidRPr="00224E3B">
        <w:rPr>
          <w:rFonts w:cstheme="minorHAnsi"/>
          <w:i/>
          <w:color w:val="0000FF"/>
          <w:szCs w:val="22"/>
        </w:rPr>
        <w:t>Protocol amendments must be submitted to the Sponsor for approval prior to submission to the REC committee or MHRA.</w:t>
      </w:r>
    </w:p>
    <w:p w14:paraId="7F209A40" w14:textId="77777777" w:rsidR="00475FDA" w:rsidRPr="00224E3B" w:rsidRDefault="00475FDA" w:rsidP="00224E3B">
      <w:pPr>
        <w:spacing w:line="240" w:lineRule="auto"/>
        <w:jc w:val="both"/>
        <w:rPr>
          <w:rFonts w:cstheme="minorHAnsi"/>
          <w: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BA53C2">
      <w:headerReference w:type="default" r:id="rId48"/>
      <w:footerReference w:type="default" r:id="rId49"/>
      <w:headerReference w:type="first" r:id="rId50"/>
      <w:footerReference w:type="first" r:id="rId51"/>
      <w:pgSz w:w="11900" w:h="16840"/>
      <w:pgMar w:top="1985" w:right="964" w:bottom="1134" w:left="96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icky Perry" w:date="2021-10-13T13:58:00Z" w:initials="NP">
    <w:p w14:paraId="4E6A1AA6" w14:textId="611B7FEF" w:rsidR="00843DBF" w:rsidRDefault="00843DBF">
      <w:pPr>
        <w:pStyle w:val="CommentText"/>
      </w:pPr>
      <w:r>
        <w:rPr>
          <w:rStyle w:val="CommentReference"/>
        </w:rPr>
        <w:annotationRef/>
      </w:r>
      <w:r w:rsidR="007119C3">
        <w:t xml:space="preserve">Page numbers </w:t>
      </w:r>
      <w:r>
        <w:t>will need to be updated per study/protocol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6A1A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6470" w16cex:dateUtc="2021-10-13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A1AA6" w16cid:durableId="251164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6EC6" w14:textId="77777777" w:rsidR="00371816" w:rsidRDefault="00371816" w:rsidP="00234F6D">
      <w:r>
        <w:separator/>
      </w:r>
    </w:p>
  </w:endnote>
  <w:endnote w:type="continuationSeparator" w:id="0">
    <w:p w14:paraId="70A25422" w14:textId="77777777" w:rsidR="00371816" w:rsidRDefault="00371816"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20B0604020202020204"/>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G Time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CD8" w14:textId="2CD11578" w:rsidR="00843DBF" w:rsidRPr="00475FDA" w:rsidRDefault="00843DBF" w:rsidP="00475FDA">
    <w:pPr>
      <w:pStyle w:val="Footer"/>
      <w:jc w:val="right"/>
      <w:rPr>
        <w:rFonts w:ascii="Arial" w:hAnsi="Arial" w:cs="Arial"/>
        <w:b/>
      </w:rPr>
    </w:pPr>
    <w:r>
      <w:rPr>
        <w:rFonts w:ascii="Arial" w:hAnsi="Arial" w:cs="Arial"/>
        <w:b/>
      </w:rPr>
      <w:t>Protocol template 2.0 130422</w:t>
    </w:r>
  </w:p>
  <w:p w14:paraId="30437931" w14:textId="1B01C1A3" w:rsidR="00843DBF" w:rsidRDefault="0084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7DF9" w14:textId="73629668" w:rsidR="00843DBF" w:rsidRPr="00475FDA" w:rsidRDefault="00843DBF" w:rsidP="007E546F">
    <w:pPr>
      <w:pStyle w:val="Footer"/>
      <w:jc w:val="right"/>
      <w:rPr>
        <w:rFonts w:ascii="Arial" w:hAnsi="Arial" w:cs="Arial"/>
        <w:b/>
      </w:rPr>
    </w:pPr>
    <w:r>
      <w:rPr>
        <w:rFonts w:ascii="Arial" w:hAnsi="Arial" w:cs="Arial"/>
        <w:b/>
      </w:rPr>
      <w:t xml:space="preserve">PSRP Protocol template </w:t>
    </w:r>
    <w:r w:rsidR="00784D93">
      <w:rPr>
        <w:rFonts w:ascii="Arial" w:hAnsi="Arial" w:cs="Arial"/>
        <w:b/>
      </w:rPr>
      <w:t>2.0 130422</w:t>
    </w:r>
  </w:p>
  <w:p w14:paraId="6F77A712" w14:textId="041F02EE" w:rsidR="00843DBF" w:rsidRDefault="0084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5D00" w14:textId="77777777" w:rsidR="00371816" w:rsidRDefault="00371816" w:rsidP="00234F6D">
      <w:r>
        <w:separator/>
      </w:r>
    </w:p>
  </w:footnote>
  <w:footnote w:type="continuationSeparator" w:id="0">
    <w:p w14:paraId="5AE2DB80" w14:textId="77777777" w:rsidR="00371816" w:rsidRDefault="00371816"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EE74" w14:textId="47B69382" w:rsidR="00843DBF" w:rsidRDefault="00843DBF">
    <w:pPr>
      <w:pStyle w:val="Header"/>
    </w:pPr>
  </w:p>
  <w:tbl>
    <w:tblPr>
      <w:tblW w:w="0" w:type="auto"/>
      <w:tblLayout w:type="fixed"/>
      <w:tblLook w:val="0000" w:firstRow="0" w:lastRow="0" w:firstColumn="0" w:lastColumn="0" w:noHBand="0" w:noVBand="0"/>
    </w:tblPr>
    <w:tblGrid>
      <w:gridCol w:w="3936"/>
      <w:gridCol w:w="1984"/>
      <w:gridCol w:w="3680"/>
    </w:tblGrid>
    <w:tr w:rsidR="00843DBF" w14:paraId="1C9364EF" w14:textId="77777777" w:rsidTr="003C12DB">
      <w:tc>
        <w:tcPr>
          <w:tcW w:w="3936" w:type="dxa"/>
          <w:vAlign w:val="center"/>
        </w:tcPr>
        <w:p w14:paraId="0D48035A" w14:textId="77777777" w:rsidR="00843DBF" w:rsidRPr="003C12DB" w:rsidRDefault="00843DBF" w:rsidP="00475FDA">
          <w:pPr>
            <w:pStyle w:val="Heading5"/>
            <w:rPr>
              <w:rFonts w:cs="Arial"/>
              <w:sz w:val="16"/>
              <w:szCs w:val="16"/>
            </w:rPr>
          </w:pPr>
        </w:p>
        <w:p w14:paraId="2E1316A7" w14:textId="77777777" w:rsidR="00843DBF" w:rsidRPr="003C12DB" w:rsidRDefault="00843DBF" w:rsidP="00475FDA">
          <w:pPr>
            <w:pStyle w:val="Heading5"/>
            <w:rPr>
              <w:rFonts w:cs="Arial"/>
              <w:sz w:val="16"/>
              <w:szCs w:val="16"/>
            </w:rPr>
          </w:pPr>
        </w:p>
        <w:p w14:paraId="3DED9D13" w14:textId="77777777" w:rsidR="00843DBF" w:rsidRPr="003C12DB" w:rsidRDefault="00843DBF"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843DBF" w:rsidRPr="003C12DB" w:rsidRDefault="00843DBF"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843DBF" w:rsidRPr="003C12DB" w:rsidRDefault="00843DBF" w:rsidP="00475FDA">
          <w:pPr>
            <w:tabs>
              <w:tab w:val="center" w:pos="4692"/>
            </w:tabs>
            <w:suppressAutoHyphens/>
            <w:rPr>
              <w:rFonts w:ascii="Arial" w:hAnsi="Arial" w:cs="Arial"/>
              <w:b/>
              <w:sz w:val="16"/>
              <w:szCs w:val="16"/>
            </w:rPr>
          </w:pPr>
        </w:p>
        <w:p w14:paraId="74633273" w14:textId="4245BBFE" w:rsidR="00843DBF" w:rsidRPr="003C12DB" w:rsidRDefault="00843DBF" w:rsidP="003C12DB">
          <w:pPr>
            <w:tabs>
              <w:tab w:val="center" w:pos="4692"/>
            </w:tabs>
            <w:suppressAutoHyphens/>
            <w:jc w:val="right"/>
            <w:rPr>
              <w:rFonts w:ascii="Arial" w:hAnsi="Arial" w:cs="Arial"/>
              <w:b/>
              <w:color w:val="000000"/>
              <w:spacing w:val="-3"/>
              <w:sz w:val="16"/>
              <w:szCs w:val="16"/>
            </w:rPr>
          </w:pPr>
        </w:p>
      </w:tc>
    </w:tr>
  </w:tbl>
  <w:p w14:paraId="5D93E1BD" w14:textId="77777777" w:rsidR="00843DBF" w:rsidRDefault="00843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08E7" w14:textId="6116803D" w:rsidR="00843DBF" w:rsidRDefault="00843DBF">
    <w:pPr>
      <w:pStyle w:val="Header"/>
    </w:pPr>
    <w:r>
      <w:t>Insert Sponsor logo heading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4"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F90645"/>
    <w:multiLevelType w:val="hybridMultilevel"/>
    <w:tmpl w:val="7E8E7DC8"/>
    <w:lvl w:ilvl="0" w:tplc="DCBA496A">
      <w:start w:val="1"/>
      <w:numFmt w:val="bullet"/>
      <w:lvlText w:val=""/>
      <w:lvlJc w:val="left"/>
      <w:pPr>
        <w:ind w:left="1485" w:hanging="360"/>
      </w:pPr>
      <w:rPr>
        <w:rFonts w:ascii="Symbol" w:hAnsi="Symbol" w:hint="default"/>
        <w:color w:val="0070C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616F34"/>
    <w:multiLevelType w:val="hybridMultilevel"/>
    <w:tmpl w:val="D8BAF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1" w15:restartNumberingAfterBreak="0">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2" w15:restartNumberingAfterBreak="0">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D41425"/>
    <w:multiLevelType w:val="hybridMultilevel"/>
    <w:tmpl w:val="FAB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46" w15:restartNumberingAfterBreak="0">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61"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DA0E7C"/>
    <w:multiLevelType w:val="hybridMultilevel"/>
    <w:tmpl w:val="0BF89738"/>
    <w:lvl w:ilvl="0" w:tplc="254C40BE">
      <w:numFmt w:val="bullet"/>
      <w:lvlText w:val="-"/>
      <w:lvlJc w:val="left"/>
      <w:pPr>
        <w:ind w:left="720" w:hanging="360"/>
      </w:pPr>
      <w:rPr>
        <w:rFonts w:ascii="Arial" w:eastAsia="MS ??" w:hAnsi="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69754A"/>
    <w:multiLevelType w:val="hybridMultilevel"/>
    <w:tmpl w:val="B5F06440"/>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1" w15:restartNumberingAfterBreak="0">
    <w:nsid w:val="71C01DE5"/>
    <w:multiLevelType w:val="hybridMultilevel"/>
    <w:tmpl w:val="050E24E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786878DE"/>
    <w:multiLevelType w:val="hybridMultilevel"/>
    <w:tmpl w:val="6C4E47F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6" w15:restartNumberingAfterBreak="0">
    <w:nsid w:val="78B50E83"/>
    <w:multiLevelType w:val="hybridMultilevel"/>
    <w:tmpl w:val="CFD85182"/>
    <w:lvl w:ilvl="0" w:tplc="F43669F2">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F94281"/>
    <w:multiLevelType w:val="hybridMultilevel"/>
    <w:tmpl w:val="0948940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6493700">
    <w:abstractNumId w:val="5"/>
  </w:num>
  <w:num w:numId="2" w16cid:durableId="198132142">
    <w:abstractNumId w:val="57"/>
  </w:num>
  <w:num w:numId="3" w16cid:durableId="301887176">
    <w:abstractNumId w:val="45"/>
  </w:num>
  <w:num w:numId="4" w16cid:durableId="718289311">
    <w:abstractNumId w:val="46"/>
  </w:num>
  <w:num w:numId="5" w16cid:durableId="404376283">
    <w:abstractNumId w:val="9"/>
  </w:num>
  <w:num w:numId="6" w16cid:durableId="143350868">
    <w:abstractNumId w:val="35"/>
  </w:num>
  <w:num w:numId="7" w16cid:durableId="1325670894">
    <w:abstractNumId w:val="48"/>
  </w:num>
  <w:num w:numId="8" w16cid:durableId="53819377">
    <w:abstractNumId w:val="58"/>
  </w:num>
  <w:num w:numId="9" w16cid:durableId="623459633">
    <w:abstractNumId w:val="25"/>
  </w:num>
  <w:num w:numId="10" w16cid:durableId="1115712660">
    <w:abstractNumId w:val="0"/>
  </w:num>
  <w:num w:numId="11" w16cid:durableId="1846820053">
    <w:abstractNumId w:val="4"/>
  </w:num>
  <w:num w:numId="12" w16cid:durableId="661543243">
    <w:abstractNumId w:val="74"/>
  </w:num>
  <w:num w:numId="13" w16cid:durableId="577591320">
    <w:abstractNumId w:val="23"/>
  </w:num>
  <w:num w:numId="14" w16cid:durableId="193352281">
    <w:abstractNumId w:val="15"/>
  </w:num>
  <w:num w:numId="15" w16cid:durableId="1287472059">
    <w:abstractNumId w:val="27"/>
  </w:num>
  <w:num w:numId="16" w16cid:durableId="1395394675">
    <w:abstractNumId w:val="47"/>
  </w:num>
  <w:num w:numId="17" w16cid:durableId="642126411">
    <w:abstractNumId w:val="33"/>
  </w:num>
  <w:num w:numId="18" w16cid:durableId="960065335">
    <w:abstractNumId w:val="28"/>
  </w:num>
  <w:num w:numId="19" w16cid:durableId="1440948636">
    <w:abstractNumId w:val="13"/>
  </w:num>
  <w:num w:numId="20" w16cid:durableId="1044257440">
    <w:abstractNumId w:val="12"/>
  </w:num>
  <w:num w:numId="21" w16cid:durableId="483474449">
    <w:abstractNumId w:val="67"/>
  </w:num>
  <w:num w:numId="22" w16cid:durableId="1358383849">
    <w:abstractNumId w:val="30"/>
  </w:num>
  <w:num w:numId="23" w16cid:durableId="957637660">
    <w:abstractNumId w:val="24"/>
  </w:num>
  <w:num w:numId="24" w16cid:durableId="861359138">
    <w:abstractNumId w:val="71"/>
  </w:num>
  <w:num w:numId="25" w16cid:durableId="1490945414">
    <w:abstractNumId w:val="77"/>
  </w:num>
  <w:num w:numId="26" w16cid:durableId="1397823673">
    <w:abstractNumId w:val="18"/>
  </w:num>
  <w:num w:numId="27" w16cid:durableId="39598021">
    <w:abstractNumId w:val="16"/>
  </w:num>
  <w:num w:numId="28" w16cid:durableId="1659992436">
    <w:abstractNumId w:val="65"/>
  </w:num>
  <w:num w:numId="29" w16cid:durableId="376050385">
    <w:abstractNumId w:val="73"/>
  </w:num>
  <w:num w:numId="30" w16cid:durableId="993022101">
    <w:abstractNumId w:val="52"/>
  </w:num>
  <w:num w:numId="31" w16cid:durableId="1492671777">
    <w:abstractNumId w:val="43"/>
  </w:num>
  <w:num w:numId="32" w16cid:durableId="1873881365">
    <w:abstractNumId w:val="60"/>
  </w:num>
  <w:num w:numId="33" w16cid:durableId="163056091">
    <w:abstractNumId w:val="50"/>
  </w:num>
  <w:num w:numId="34" w16cid:durableId="1937664404">
    <w:abstractNumId w:val="29"/>
  </w:num>
  <w:num w:numId="35" w16cid:durableId="1789278970">
    <w:abstractNumId w:val="11"/>
  </w:num>
  <w:num w:numId="36" w16cid:durableId="540289930">
    <w:abstractNumId w:val="20"/>
  </w:num>
  <w:num w:numId="37" w16cid:durableId="1733231398">
    <w:abstractNumId w:val="51"/>
  </w:num>
  <w:num w:numId="38" w16cid:durableId="564610044">
    <w:abstractNumId w:val="2"/>
  </w:num>
  <w:num w:numId="39" w16cid:durableId="2045673453">
    <w:abstractNumId w:val="62"/>
  </w:num>
  <w:num w:numId="40" w16cid:durableId="904266879">
    <w:abstractNumId w:val="39"/>
  </w:num>
  <w:num w:numId="41" w16cid:durableId="1010178836">
    <w:abstractNumId w:val="31"/>
  </w:num>
  <w:num w:numId="42" w16cid:durableId="987899941">
    <w:abstractNumId w:val="70"/>
  </w:num>
  <w:num w:numId="43" w16cid:durableId="1310595717">
    <w:abstractNumId w:val="37"/>
  </w:num>
  <w:num w:numId="44" w16cid:durableId="483010857">
    <w:abstractNumId w:val="44"/>
  </w:num>
  <w:num w:numId="45" w16cid:durableId="1956905651">
    <w:abstractNumId w:val="10"/>
  </w:num>
  <w:num w:numId="46" w16cid:durableId="1922639505">
    <w:abstractNumId w:val="38"/>
  </w:num>
  <w:num w:numId="47" w16cid:durableId="1373922155">
    <w:abstractNumId w:val="6"/>
  </w:num>
  <w:num w:numId="48" w16cid:durableId="1420323364">
    <w:abstractNumId w:val="42"/>
  </w:num>
  <w:num w:numId="49" w16cid:durableId="2003073574">
    <w:abstractNumId w:val="3"/>
  </w:num>
  <w:num w:numId="50" w16cid:durableId="546139072">
    <w:abstractNumId w:val="22"/>
  </w:num>
  <w:num w:numId="51" w16cid:durableId="2051954884">
    <w:abstractNumId w:val="8"/>
  </w:num>
  <w:num w:numId="52" w16cid:durableId="1541935759">
    <w:abstractNumId w:val="69"/>
  </w:num>
  <w:num w:numId="53" w16cid:durableId="2035382592">
    <w:abstractNumId w:val="17"/>
  </w:num>
  <w:num w:numId="54" w16cid:durableId="270406300">
    <w:abstractNumId w:val="41"/>
  </w:num>
  <w:num w:numId="55" w16cid:durableId="247661522">
    <w:abstractNumId w:val="32"/>
  </w:num>
  <w:num w:numId="56" w16cid:durableId="1614825997">
    <w:abstractNumId w:val="59"/>
  </w:num>
  <w:num w:numId="57" w16cid:durableId="1464692341">
    <w:abstractNumId w:val="66"/>
  </w:num>
  <w:num w:numId="58" w16cid:durableId="1122267541">
    <w:abstractNumId w:val="49"/>
  </w:num>
  <w:num w:numId="59" w16cid:durableId="609631918">
    <w:abstractNumId w:val="63"/>
  </w:num>
  <w:num w:numId="60" w16cid:durableId="1438409565">
    <w:abstractNumId w:val="21"/>
  </w:num>
  <w:num w:numId="61" w16cid:durableId="1861581284">
    <w:abstractNumId w:val="72"/>
  </w:num>
  <w:num w:numId="62" w16cid:durableId="1328481579">
    <w:abstractNumId w:val="61"/>
  </w:num>
  <w:num w:numId="63" w16cid:durableId="1686440076">
    <w:abstractNumId w:val="1"/>
  </w:num>
  <w:num w:numId="64" w16cid:durableId="681126195">
    <w:abstractNumId w:val="53"/>
  </w:num>
  <w:num w:numId="65" w16cid:durableId="1472209733">
    <w:abstractNumId w:val="7"/>
  </w:num>
  <w:num w:numId="66" w16cid:durableId="1432119705">
    <w:abstractNumId w:val="56"/>
  </w:num>
  <w:num w:numId="67" w16cid:durableId="1949698308">
    <w:abstractNumId w:val="19"/>
  </w:num>
  <w:num w:numId="68" w16cid:durableId="225267184">
    <w:abstractNumId w:val="68"/>
  </w:num>
  <w:num w:numId="69" w16cid:durableId="416246657">
    <w:abstractNumId w:val="54"/>
  </w:num>
  <w:num w:numId="70" w16cid:durableId="828058001">
    <w:abstractNumId w:val="34"/>
  </w:num>
  <w:num w:numId="71" w16cid:durableId="562250816">
    <w:abstractNumId w:val="36"/>
  </w:num>
  <w:num w:numId="72" w16cid:durableId="1652639072">
    <w:abstractNumId w:val="14"/>
  </w:num>
  <w:num w:numId="73" w16cid:durableId="1786925055">
    <w:abstractNumId w:val="55"/>
  </w:num>
  <w:num w:numId="74" w16cid:durableId="382018943">
    <w:abstractNumId w:val="75"/>
  </w:num>
  <w:num w:numId="75" w16cid:durableId="696853651">
    <w:abstractNumId w:val="26"/>
  </w:num>
  <w:num w:numId="76" w16cid:durableId="411127049">
    <w:abstractNumId w:val="76"/>
  </w:num>
  <w:num w:numId="77" w16cid:durableId="52582216">
    <w:abstractNumId w:val="64"/>
  </w:num>
  <w:num w:numId="78" w16cid:durableId="99886148">
    <w:abstractNumId w:val="4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y Perry">
    <w15:presenceInfo w15:providerId="AD" w15:userId="S-1-5-21-4263787402-61758448-3835438666-1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6D"/>
    <w:rsid w:val="000073CB"/>
    <w:rsid w:val="00035634"/>
    <w:rsid w:val="0006677F"/>
    <w:rsid w:val="00067B4C"/>
    <w:rsid w:val="00076F16"/>
    <w:rsid w:val="00093582"/>
    <w:rsid w:val="000A0CAE"/>
    <w:rsid w:val="000A5AEC"/>
    <w:rsid w:val="000B3CC3"/>
    <w:rsid w:val="000C7CF4"/>
    <w:rsid w:val="000D483D"/>
    <w:rsid w:val="000F25C6"/>
    <w:rsid w:val="00114084"/>
    <w:rsid w:val="001444A7"/>
    <w:rsid w:val="001560EF"/>
    <w:rsid w:val="001601B4"/>
    <w:rsid w:val="0016712C"/>
    <w:rsid w:val="00172527"/>
    <w:rsid w:val="001745E5"/>
    <w:rsid w:val="00191996"/>
    <w:rsid w:val="0019513A"/>
    <w:rsid w:val="001A6AA0"/>
    <w:rsid w:val="001A6DDF"/>
    <w:rsid w:val="001B16DC"/>
    <w:rsid w:val="001B2BA3"/>
    <w:rsid w:val="001B2F91"/>
    <w:rsid w:val="001B41C4"/>
    <w:rsid w:val="001C0193"/>
    <w:rsid w:val="001D069E"/>
    <w:rsid w:val="001D0704"/>
    <w:rsid w:val="001D0944"/>
    <w:rsid w:val="001D1F95"/>
    <w:rsid w:val="002126E2"/>
    <w:rsid w:val="00224E3B"/>
    <w:rsid w:val="00234F6D"/>
    <w:rsid w:val="00236E57"/>
    <w:rsid w:val="002445F8"/>
    <w:rsid w:val="002676B7"/>
    <w:rsid w:val="002C318D"/>
    <w:rsid w:val="002D1F77"/>
    <w:rsid w:val="002D3D69"/>
    <w:rsid w:val="002D72E8"/>
    <w:rsid w:val="002E4853"/>
    <w:rsid w:val="002E4C94"/>
    <w:rsid w:val="002E5A36"/>
    <w:rsid w:val="002F22A0"/>
    <w:rsid w:val="00312101"/>
    <w:rsid w:val="00313F5E"/>
    <w:rsid w:val="00314F9A"/>
    <w:rsid w:val="00315202"/>
    <w:rsid w:val="00324694"/>
    <w:rsid w:val="00350036"/>
    <w:rsid w:val="00371816"/>
    <w:rsid w:val="00373AEE"/>
    <w:rsid w:val="003802A1"/>
    <w:rsid w:val="003C12DB"/>
    <w:rsid w:val="003C3F55"/>
    <w:rsid w:val="003E5CA2"/>
    <w:rsid w:val="00414A64"/>
    <w:rsid w:val="00425C22"/>
    <w:rsid w:val="0044745A"/>
    <w:rsid w:val="0046376B"/>
    <w:rsid w:val="00467C62"/>
    <w:rsid w:val="00472921"/>
    <w:rsid w:val="00475FDA"/>
    <w:rsid w:val="00492175"/>
    <w:rsid w:val="004A1829"/>
    <w:rsid w:val="004B3BCA"/>
    <w:rsid w:val="004C7FC7"/>
    <w:rsid w:val="004D4C7A"/>
    <w:rsid w:val="004D676C"/>
    <w:rsid w:val="004F0A8F"/>
    <w:rsid w:val="0051160D"/>
    <w:rsid w:val="00525034"/>
    <w:rsid w:val="00544728"/>
    <w:rsid w:val="00593652"/>
    <w:rsid w:val="005973DD"/>
    <w:rsid w:val="005A00B8"/>
    <w:rsid w:val="005A6ABC"/>
    <w:rsid w:val="005B437D"/>
    <w:rsid w:val="005D12F5"/>
    <w:rsid w:val="005F7C56"/>
    <w:rsid w:val="006236FD"/>
    <w:rsid w:val="006252C7"/>
    <w:rsid w:val="006361A0"/>
    <w:rsid w:val="00636369"/>
    <w:rsid w:val="006578EF"/>
    <w:rsid w:val="00661322"/>
    <w:rsid w:val="00684CF2"/>
    <w:rsid w:val="00686C79"/>
    <w:rsid w:val="00691465"/>
    <w:rsid w:val="006B6502"/>
    <w:rsid w:val="006B7F1D"/>
    <w:rsid w:val="006E43AA"/>
    <w:rsid w:val="007119C3"/>
    <w:rsid w:val="00714FB1"/>
    <w:rsid w:val="00727522"/>
    <w:rsid w:val="00767F62"/>
    <w:rsid w:val="007832CB"/>
    <w:rsid w:val="00784D93"/>
    <w:rsid w:val="00797D87"/>
    <w:rsid w:val="007A68E9"/>
    <w:rsid w:val="007C32BD"/>
    <w:rsid w:val="007D558C"/>
    <w:rsid w:val="007D5B5B"/>
    <w:rsid w:val="007E546F"/>
    <w:rsid w:val="007E68CD"/>
    <w:rsid w:val="007F4126"/>
    <w:rsid w:val="007F61CE"/>
    <w:rsid w:val="007F7C65"/>
    <w:rsid w:val="008060DF"/>
    <w:rsid w:val="00806A7B"/>
    <w:rsid w:val="0081508E"/>
    <w:rsid w:val="00832821"/>
    <w:rsid w:val="00843DBF"/>
    <w:rsid w:val="00855970"/>
    <w:rsid w:val="00857278"/>
    <w:rsid w:val="00863CB0"/>
    <w:rsid w:val="00864F75"/>
    <w:rsid w:val="008672F3"/>
    <w:rsid w:val="0087091B"/>
    <w:rsid w:val="00875BCE"/>
    <w:rsid w:val="008B2A18"/>
    <w:rsid w:val="008D2548"/>
    <w:rsid w:val="008F0C9F"/>
    <w:rsid w:val="008F7008"/>
    <w:rsid w:val="008F7B4D"/>
    <w:rsid w:val="00934535"/>
    <w:rsid w:val="009403C5"/>
    <w:rsid w:val="009655F2"/>
    <w:rsid w:val="00970C8D"/>
    <w:rsid w:val="00983566"/>
    <w:rsid w:val="00986450"/>
    <w:rsid w:val="00987A19"/>
    <w:rsid w:val="00994886"/>
    <w:rsid w:val="00994EB7"/>
    <w:rsid w:val="009C7C4C"/>
    <w:rsid w:val="009D0068"/>
    <w:rsid w:val="009E0A6B"/>
    <w:rsid w:val="009E1613"/>
    <w:rsid w:val="00A0179E"/>
    <w:rsid w:val="00A06F64"/>
    <w:rsid w:val="00A1258F"/>
    <w:rsid w:val="00A13F7C"/>
    <w:rsid w:val="00A16D4F"/>
    <w:rsid w:val="00A201C3"/>
    <w:rsid w:val="00A23E80"/>
    <w:rsid w:val="00A27D04"/>
    <w:rsid w:val="00A3031A"/>
    <w:rsid w:val="00A40045"/>
    <w:rsid w:val="00A5225A"/>
    <w:rsid w:val="00A72AC9"/>
    <w:rsid w:val="00A8463E"/>
    <w:rsid w:val="00A84DFD"/>
    <w:rsid w:val="00A86F4D"/>
    <w:rsid w:val="00A966D1"/>
    <w:rsid w:val="00AB34A2"/>
    <w:rsid w:val="00AB4004"/>
    <w:rsid w:val="00AC3029"/>
    <w:rsid w:val="00AC49ED"/>
    <w:rsid w:val="00AD478E"/>
    <w:rsid w:val="00AE1171"/>
    <w:rsid w:val="00AF5890"/>
    <w:rsid w:val="00B06F5B"/>
    <w:rsid w:val="00B17F61"/>
    <w:rsid w:val="00B4183B"/>
    <w:rsid w:val="00B47BD9"/>
    <w:rsid w:val="00B576DC"/>
    <w:rsid w:val="00B678E1"/>
    <w:rsid w:val="00B678FD"/>
    <w:rsid w:val="00B75230"/>
    <w:rsid w:val="00B778C1"/>
    <w:rsid w:val="00B90470"/>
    <w:rsid w:val="00B945E3"/>
    <w:rsid w:val="00BA53C2"/>
    <w:rsid w:val="00BC0665"/>
    <w:rsid w:val="00BC4AC0"/>
    <w:rsid w:val="00BE008E"/>
    <w:rsid w:val="00BF59ED"/>
    <w:rsid w:val="00BF721B"/>
    <w:rsid w:val="00C337CE"/>
    <w:rsid w:val="00C55FA9"/>
    <w:rsid w:val="00C5704F"/>
    <w:rsid w:val="00C61B86"/>
    <w:rsid w:val="00C83FDB"/>
    <w:rsid w:val="00C84257"/>
    <w:rsid w:val="00C8626A"/>
    <w:rsid w:val="00C9256A"/>
    <w:rsid w:val="00C9392C"/>
    <w:rsid w:val="00C93C01"/>
    <w:rsid w:val="00CA7C26"/>
    <w:rsid w:val="00CB2B1E"/>
    <w:rsid w:val="00CB75BC"/>
    <w:rsid w:val="00CD1B15"/>
    <w:rsid w:val="00CE060B"/>
    <w:rsid w:val="00CE5988"/>
    <w:rsid w:val="00CE60CA"/>
    <w:rsid w:val="00CF34B8"/>
    <w:rsid w:val="00CF3754"/>
    <w:rsid w:val="00D027C8"/>
    <w:rsid w:val="00D10D33"/>
    <w:rsid w:val="00D21D6C"/>
    <w:rsid w:val="00D23393"/>
    <w:rsid w:val="00D5595B"/>
    <w:rsid w:val="00D706FE"/>
    <w:rsid w:val="00D80ACC"/>
    <w:rsid w:val="00D81F89"/>
    <w:rsid w:val="00D93A82"/>
    <w:rsid w:val="00D96513"/>
    <w:rsid w:val="00D97310"/>
    <w:rsid w:val="00DA6A8F"/>
    <w:rsid w:val="00DB7C49"/>
    <w:rsid w:val="00DC1F53"/>
    <w:rsid w:val="00DC6250"/>
    <w:rsid w:val="00DE2372"/>
    <w:rsid w:val="00E31F55"/>
    <w:rsid w:val="00E365A2"/>
    <w:rsid w:val="00E4026C"/>
    <w:rsid w:val="00E51F42"/>
    <w:rsid w:val="00E807AF"/>
    <w:rsid w:val="00E94CA1"/>
    <w:rsid w:val="00EC23C5"/>
    <w:rsid w:val="00F232FC"/>
    <w:rsid w:val="00F2333D"/>
    <w:rsid w:val="00F262A0"/>
    <w:rsid w:val="00F35145"/>
    <w:rsid w:val="00F4346A"/>
    <w:rsid w:val="00F64C2A"/>
    <w:rsid w:val="00F90D85"/>
    <w:rsid w:val="00F91FBF"/>
    <w:rsid w:val="00FA0A14"/>
    <w:rsid w:val="00FA2B1E"/>
    <w:rsid w:val="00FA6943"/>
    <w:rsid w:val="00FB09DB"/>
    <w:rsid w:val="00FC5153"/>
    <w:rsid w:val="00FD25EF"/>
    <w:rsid w:val="00FF5A39"/>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15:docId w15:val="{2A2842A4-B171-4342-95F2-7BC4B0DD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0D483D"/>
    <w:rPr>
      <w:sz w:val="22"/>
      <w:lang w:val="en-GB"/>
    </w:rPr>
  </w:style>
  <w:style w:type="character" w:styleId="UnresolvedMention">
    <w:name w:val="Unresolved Mention"/>
    <w:basedOn w:val="DefaultParagraphFont"/>
    <w:uiPriority w:val="99"/>
    <w:semiHidden/>
    <w:unhideWhenUsed/>
    <w:rsid w:val="0083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293756533">
      <w:bodyDiv w:val="1"/>
      <w:marLeft w:val="0"/>
      <w:marRight w:val="0"/>
      <w:marTop w:val="0"/>
      <w:marBottom w:val="0"/>
      <w:divBdr>
        <w:top w:val="none" w:sz="0" w:space="0" w:color="auto"/>
        <w:left w:val="none" w:sz="0" w:space="0" w:color="auto"/>
        <w:bottom w:val="none" w:sz="0" w:space="0" w:color="auto"/>
        <w:right w:val="none" w:sz="0" w:space="0" w:color="auto"/>
      </w:divBdr>
    </w:div>
    <w:div w:id="565606908">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854879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comet-initiative.org" TargetMode="External"/><Relationship Id="rId26" Type="http://schemas.openxmlformats.org/officeDocument/2006/relationships/hyperlink" Target="https://www.hra.nhs.uk/approvals-amendments/managing-your-approval/safety-reporting/" TargetMode="External"/><Relationship Id="rId39" Type="http://schemas.openxmlformats.org/officeDocument/2006/relationships/hyperlink" Target="http://www.hra.nhs.uk/resources/after-you-apply/amendments/" TargetMode="External"/><Relationship Id="rId21" Type="http://schemas.openxmlformats.org/officeDocument/2006/relationships/hyperlink" Target="https://www.hra.nhs.uk/planning-and-improving-research/best-practice/informing-participants-and-seeking-consent/" TargetMode="External"/><Relationship Id="rId34" Type="http://schemas.openxmlformats.org/officeDocument/2006/relationships/hyperlink" Target="https://www.hra.nhs.uk/approvals-amendments/managing-your-approval/progress-reports/" TargetMode="External"/><Relationship Id="rId42" Type="http://schemas.openxmlformats.org/officeDocument/2006/relationships/hyperlink" Target="http://www.hra.nhs.uk/resources/after-you-apply/amendments/" TargetMode="External"/><Relationship Id="rId47" Type="http://schemas.openxmlformats.org/officeDocument/2006/relationships/hyperlink" Target="https://digital.nhs.uk/services/nhsmail/guidance-for-sending-secure-email"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ra.nhs.uk/documents/2013/10/data-monitoring-committees-in-clinical-trials.pdf" TargetMode="External"/><Relationship Id="rId29" Type="http://schemas.openxmlformats.org/officeDocument/2006/relationships/hyperlink" Target="http://www.sgul.ac.uk/depts/chs/chs_research/stat_guide/methods.cfm" TargetMode="External"/><Relationship Id="rId11" Type="http://schemas.openxmlformats.org/officeDocument/2006/relationships/hyperlink" Target="https://www.hra.nhs.uk/planning-and-improving-research/research-planning/protocol/" TargetMode="External"/><Relationship Id="rId24" Type="http://schemas.openxmlformats.org/officeDocument/2006/relationships/hyperlink" Target="https://www.hra.nhs.uk/approvals-amendments/managing-your-approval/ending-your-project/" TargetMode="External"/><Relationship Id="rId32" Type="http://schemas.openxmlformats.org/officeDocument/2006/relationships/hyperlink" Target="http://www.sgul.ac.uk/depts/chs/chs_research/stat_guide/describe.cfm" TargetMode="External"/><Relationship Id="rId37" Type="http://schemas.openxmlformats.org/officeDocument/2006/relationships/hyperlink" Target="https://www.nihr.ac.uk/documents/improving-inclusion-of-under-served-groups-in-clinical-research-guidance-from-include-project/25435" TargetMode="External"/><Relationship Id="rId40" Type="http://schemas.openxmlformats.org/officeDocument/2006/relationships/hyperlink" Target="https://ico.org.uk/for-organisations/guide-to-data-protection/guide-to-the-general-data-protection-regulation-gdpr/key-definitions/controllers-and-processors/" TargetMode="External"/><Relationship Id="rId45" Type="http://schemas.openxmlformats.org/officeDocument/2006/relationships/hyperlink" Target="https://www.hra.nhs.uk/approvals-amendments/managing-your-approval/ending-your-project/"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hra.nhs.uk/about-the-hra/our-committees/section-251/what-is-section-251/" TargetMode="External"/><Relationship Id="rId31" Type="http://schemas.openxmlformats.org/officeDocument/2006/relationships/hyperlink" Target="http://www.sgul.ac.uk/depts/chs/chs_research/stat_guide/methods.cfm" TargetMode="External"/><Relationship Id="rId44" Type="http://schemas.openxmlformats.org/officeDocument/2006/relationships/hyperlink" Target="http://www.consort-statement.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hra.nhs.uk/planning-and-improving-research/policies-standards-legislation/data-protection-and-information-governance/gdpr-guidance/templates/transparency-wording-for-all-sponsors/" TargetMode="External"/><Relationship Id="rId27" Type="http://schemas.openxmlformats.org/officeDocument/2006/relationships/hyperlink" Target="http://www.consort-statement.org/" TargetMode="External"/><Relationship Id="rId30" Type="http://schemas.openxmlformats.org/officeDocument/2006/relationships/hyperlink" Target="http://www.sgul.ac.uk/depts/chs/chs_research/stat_guide/methods.cfm" TargetMode="External"/><Relationship Id="rId35" Type="http://schemas.openxmlformats.org/officeDocument/2006/relationships/hyperlink" Target="https://www.hra.nhs.uk/approvals-amendments/managing-your-approval/ending-your-project/" TargetMode="External"/><Relationship Id="rId43" Type="http://schemas.openxmlformats.org/officeDocument/2006/relationships/hyperlink" Target="https://www.gov.uk/government/publications/guidance-on-attributing-the-costs-of-health-and-social-care-research"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ema.europa.eu/docs/en_GB/document_library/Scientific_guideline/2009/09/WC500003635.pdf" TargetMode="External"/><Relationship Id="rId25" Type="http://schemas.openxmlformats.org/officeDocument/2006/relationships/hyperlink" Target="https://www.hra.nhs.uk/approvals-amendments/managing-your-approval/safety-reporting/" TargetMode="External"/><Relationship Id="rId33" Type="http://schemas.openxmlformats.org/officeDocument/2006/relationships/hyperlink" Target="http://www.ema.europa.eu/docs/en_GB/document_library/Regulatory_and_procedural_guideline/2010/08/WC500095754.pdf" TargetMode="External"/><Relationship Id="rId38" Type="http://schemas.openxmlformats.org/officeDocument/2006/relationships/hyperlink" Target="http://www.hra.nhs.uk/resources/hra-approval-guidance-for-sponsorschief-investigators-working-collaboratively-with-nhs-organisations-in-england/" TargetMode="External"/><Relationship Id="rId46" Type="http://schemas.openxmlformats.org/officeDocument/2006/relationships/hyperlink" Target="https://www.hra.nhs.uk/about-us/news-updates/research-ethics-committee-members-help-develop-new-tool-benefit-people-who-participate-research/" TargetMode="External"/><Relationship Id="rId20" Type="http://schemas.openxmlformats.org/officeDocument/2006/relationships/hyperlink" Target="http://www.hra.nhs.uk/documents/2014/05/hra-guidance-payments-incentives-research-v1-0-final-2014-05-21.pdf" TargetMode="External"/><Relationship Id="rId41" Type="http://schemas.openxmlformats.org/officeDocument/2006/relationships/hyperlink" Target="http://www.hra.nhs.uk/research-community/during-your-research-project/amendments/preparing-amendm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www.sphsu.mrc.ac.uk/Complex_interventions_guidance.pdf" TargetMode="External"/><Relationship Id="rId28" Type="http://schemas.openxmlformats.org/officeDocument/2006/relationships/hyperlink" Target="http://www.sgul.ac.uk/depts/chs/chs_research/stat_guide/methods.cfm" TargetMode="External"/><Relationship Id="rId36" Type="http://schemas.openxmlformats.org/officeDocument/2006/relationships/hyperlink" Target="http://www.invo.org.uk/" TargetMode="External"/><Relationship Id="rId49" Type="http://schemas.openxmlformats.org/officeDocument/2006/relationships/footer" Target="footer1.xml"/></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C8BC00E639CDE42AB9986B41AC924DC" ma:contentTypeVersion="11" ma:contentTypeDescription="Create a new document." ma:contentTypeScope="" ma:versionID="eec9692ce9a6be4a4c8873a1ca867390">
  <xsd:schema xmlns:xsd="http://www.w3.org/2001/XMLSchema" xmlns:xs="http://www.w3.org/2001/XMLSchema" xmlns:p="http://schemas.microsoft.com/office/2006/metadata/properties" xmlns:ns3="b413c008-0626-4bc5-9316-82cc331f7aac" targetNamespace="http://schemas.microsoft.com/office/2006/metadata/properties" ma:root="true" ma:fieldsID="1ad99717e8e9ba367c5afb7c882f2804" ns3:_="">
    <xsd:import namespace="b413c008-0626-4bc5-9316-82cc331f7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008-0626-4bc5-9316-82cc331f7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60796-A931-4463-9329-995F56EE3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92395-05AE-46EF-97CA-065E12D1E42F}">
  <ds:schemaRefs>
    <ds:schemaRef ds:uri="http://schemas.openxmlformats.org/officeDocument/2006/bibliography"/>
  </ds:schemaRefs>
</ds:datastoreItem>
</file>

<file path=customXml/itemProps3.xml><?xml version="1.0" encoding="utf-8"?>
<ds:datastoreItem xmlns:ds="http://schemas.openxmlformats.org/officeDocument/2006/customXml" ds:itemID="{C7D46D71-8844-4EAA-8844-FD87F5DC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008-0626-4bc5-9316-82cc331f7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F0494-2575-4774-AA65-0B9B153B4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13608</Words>
  <Characters>77571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90998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Matt Bemment</cp:lastModifiedBy>
  <cp:revision>6</cp:revision>
  <cp:lastPrinted>2014-11-21T16:55:00Z</cp:lastPrinted>
  <dcterms:created xsi:type="dcterms:W3CDTF">2022-04-13T09:45:00Z</dcterms:created>
  <dcterms:modified xsi:type="dcterms:W3CDTF">2022-04-19T10:16:00Z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0x0101000C8BC00E639CDE42AB9986B41AC924DC</vt:lpwstr>
  </property>
</Properties>
</file>