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A8" w:rsidRPr="00E56C03" w:rsidRDefault="00C21A82" w:rsidP="00C21A82">
      <w:pPr>
        <w:rPr>
          <w:sz w:val="20"/>
          <w:szCs w:val="20"/>
        </w:rPr>
      </w:pPr>
      <w:r>
        <w:rPr>
          <w:noProof/>
          <w:sz w:val="20"/>
          <w:szCs w:val="20"/>
          <w:lang w:val="en-US" w:eastAsia="en-US"/>
        </w:rPr>
        <w:drawing>
          <wp:inline distT="0" distB="0" distL="0" distR="0">
            <wp:extent cx="3192145" cy="652145"/>
            <wp:effectExtent l="0" t="0" r="8255" b="8255"/>
            <wp:docPr id="3" name="Picture 3" descr="Macintosh HD:Users:bsms6109:Desktop:BSMS_logo_2015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ms6109:Desktop:BSMS_logo_2015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145" cy="652145"/>
                    </a:xfrm>
                    <a:prstGeom prst="rect">
                      <a:avLst/>
                    </a:prstGeom>
                    <a:noFill/>
                    <a:ln>
                      <a:noFill/>
                    </a:ln>
                  </pic:spPr>
                </pic:pic>
              </a:graphicData>
            </a:graphic>
          </wp:inline>
        </w:drawing>
      </w:r>
    </w:p>
    <w:p w:rsidR="00E54C50" w:rsidRPr="00E56C03" w:rsidRDefault="00E54C50">
      <w:pPr>
        <w:rPr>
          <w:sz w:val="20"/>
          <w:szCs w:val="20"/>
        </w:rPr>
      </w:pPr>
    </w:p>
    <w:p w:rsidR="0085755C" w:rsidRPr="00E56C03" w:rsidRDefault="0085755C">
      <w:pPr>
        <w:rPr>
          <w:sz w:val="20"/>
          <w:szCs w:val="20"/>
        </w:rPr>
      </w:pPr>
    </w:p>
    <w:tbl>
      <w:tblPr>
        <w:tblW w:w="9113" w:type="dxa"/>
        <w:jc w:val="center"/>
        <w:tblLook w:val="01E0" w:firstRow="1" w:lastRow="1" w:firstColumn="1" w:lastColumn="1" w:noHBand="0" w:noVBand="0"/>
      </w:tblPr>
      <w:tblGrid>
        <w:gridCol w:w="2519"/>
        <w:gridCol w:w="6594"/>
      </w:tblGrid>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Department: </w:t>
            </w:r>
          </w:p>
        </w:tc>
        <w:tc>
          <w:tcPr>
            <w:tcW w:w="6594" w:type="dxa"/>
          </w:tcPr>
          <w:p w:rsidR="00E54C50" w:rsidRPr="00E56C03" w:rsidRDefault="00E54C50" w:rsidP="00CB4971">
            <w:pPr>
              <w:rPr>
                <w:b/>
                <w:sz w:val="20"/>
                <w:szCs w:val="20"/>
              </w:rPr>
            </w:pPr>
            <w:r w:rsidRPr="00E56C03">
              <w:rPr>
                <w:b/>
                <w:sz w:val="20"/>
                <w:szCs w:val="20"/>
              </w:rPr>
              <w:t>BRIGHTON AND SUSSEX MEDICAL SCHOOL</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Section/Unit: </w:t>
            </w:r>
          </w:p>
        </w:tc>
        <w:tc>
          <w:tcPr>
            <w:tcW w:w="6594" w:type="dxa"/>
          </w:tcPr>
          <w:p w:rsidR="00E54C50" w:rsidRPr="00E56C03" w:rsidRDefault="00E54C50" w:rsidP="00CB4971">
            <w:pPr>
              <w:rPr>
                <w:sz w:val="20"/>
                <w:szCs w:val="20"/>
              </w:rPr>
            </w:pPr>
            <w:r w:rsidRPr="00E56C03">
              <w:rPr>
                <w:sz w:val="20"/>
                <w:szCs w:val="20"/>
              </w:rPr>
              <w:t>Division of Primary Care &amp; Public Health Medicine</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Job Title:</w:t>
            </w:r>
          </w:p>
        </w:tc>
        <w:tc>
          <w:tcPr>
            <w:tcW w:w="6594" w:type="dxa"/>
          </w:tcPr>
          <w:p w:rsidR="00E54C50" w:rsidRPr="00E56C03" w:rsidRDefault="00DA1630" w:rsidP="00CB4971">
            <w:pPr>
              <w:rPr>
                <w:sz w:val="20"/>
                <w:szCs w:val="20"/>
              </w:rPr>
            </w:pPr>
            <w:r>
              <w:rPr>
                <w:sz w:val="20"/>
                <w:szCs w:val="20"/>
              </w:rPr>
              <w:t xml:space="preserve">General Practice </w:t>
            </w:r>
            <w:r w:rsidR="00E54C50" w:rsidRPr="00E56C03">
              <w:rPr>
                <w:sz w:val="20"/>
                <w:szCs w:val="20"/>
              </w:rPr>
              <w:t>Clinical Small Group Work Facilitator (employed on Associate Tutor contract)</w:t>
            </w:r>
          </w:p>
          <w:p w:rsidR="00E54C50" w:rsidRPr="00E56C03" w:rsidRDefault="00E54C50" w:rsidP="00CB4971">
            <w:pPr>
              <w:rPr>
                <w:sz w:val="20"/>
                <w:szCs w:val="20"/>
              </w:rPr>
            </w:pPr>
            <w:bookmarkStart w:id="0" w:name="_GoBack"/>
            <w:bookmarkEnd w:id="0"/>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Hours of Work:</w:t>
            </w:r>
          </w:p>
        </w:tc>
        <w:tc>
          <w:tcPr>
            <w:tcW w:w="6594" w:type="dxa"/>
          </w:tcPr>
          <w:p w:rsidR="00E54C50" w:rsidRPr="00E56C03" w:rsidRDefault="00DA1630" w:rsidP="00CB4971">
            <w:pPr>
              <w:rPr>
                <w:sz w:val="20"/>
                <w:szCs w:val="20"/>
              </w:rPr>
            </w:pPr>
            <w:r>
              <w:rPr>
                <w:sz w:val="20"/>
                <w:szCs w:val="20"/>
              </w:rPr>
              <w:t>36</w:t>
            </w:r>
            <w:r w:rsidR="00AE1E3E" w:rsidRPr="00E56C03">
              <w:rPr>
                <w:sz w:val="20"/>
                <w:szCs w:val="20"/>
              </w:rPr>
              <w:t xml:space="preserve"> </w:t>
            </w:r>
            <w:r w:rsidR="00E6098A" w:rsidRPr="00E56C03">
              <w:rPr>
                <w:sz w:val="20"/>
                <w:szCs w:val="20"/>
              </w:rPr>
              <w:t>sessions per academic year.</w:t>
            </w:r>
            <w:r>
              <w:rPr>
                <w:sz w:val="20"/>
                <w:szCs w:val="20"/>
              </w:rPr>
              <w:t xml:space="preserve">  Teaching takes place on Fridays (whole day</w:t>
            </w:r>
            <w:r w:rsidR="00B85F83">
              <w:rPr>
                <w:sz w:val="20"/>
                <w:szCs w:val="20"/>
              </w:rPr>
              <w:t>, i.e. two sessions of</w:t>
            </w:r>
            <w:r w:rsidR="00E6098A" w:rsidRPr="00E56C03">
              <w:rPr>
                <w:sz w:val="20"/>
                <w:szCs w:val="20"/>
              </w:rPr>
              <w:t xml:space="preserve"> </w:t>
            </w:r>
            <w:r w:rsidR="00E75A74">
              <w:rPr>
                <w:sz w:val="20"/>
                <w:szCs w:val="20"/>
              </w:rPr>
              <w:t>3 and a half</w:t>
            </w:r>
            <w:r w:rsidR="00E6098A" w:rsidRPr="00E56C03">
              <w:rPr>
                <w:sz w:val="20"/>
                <w:szCs w:val="20"/>
              </w:rPr>
              <w:t xml:space="preserve"> hours</w:t>
            </w:r>
            <w:r w:rsidR="00B85F83">
              <w:rPr>
                <w:sz w:val="20"/>
                <w:szCs w:val="20"/>
              </w:rPr>
              <w:t>)</w:t>
            </w:r>
            <w:r w:rsidR="00E6098A" w:rsidRPr="00E56C03">
              <w:rPr>
                <w:sz w:val="20"/>
                <w:szCs w:val="20"/>
              </w:rPr>
              <w:t xml:space="preserve">. </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Location:</w:t>
            </w:r>
          </w:p>
        </w:tc>
        <w:tc>
          <w:tcPr>
            <w:tcW w:w="6594" w:type="dxa"/>
          </w:tcPr>
          <w:p w:rsidR="00E54C50" w:rsidRPr="00E56C03" w:rsidRDefault="00E54C50" w:rsidP="00CB4971">
            <w:pPr>
              <w:rPr>
                <w:sz w:val="20"/>
                <w:szCs w:val="20"/>
              </w:rPr>
            </w:pPr>
            <w:r w:rsidRPr="00E56C03">
              <w:rPr>
                <w:sz w:val="20"/>
                <w:szCs w:val="20"/>
              </w:rPr>
              <w:t>Division of Primary Care and Public Health, Mayfield House, University of Brighton, Falmer</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Responsible to:</w:t>
            </w:r>
          </w:p>
        </w:tc>
        <w:tc>
          <w:tcPr>
            <w:tcW w:w="6594" w:type="dxa"/>
          </w:tcPr>
          <w:p w:rsidR="00E54C50" w:rsidRDefault="009620C6" w:rsidP="00CB4971">
            <w:pPr>
              <w:rPr>
                <w:ins w:id="1" w:author="Max Cooper" w:date="2016-04-26T11:53:00Z"/>
                <w:sz w:val="20"/>
                <w:szCs w:val="20"/>
              </w:rPr>
            </w:pPr>
            <w:r w:rsidRPr="00E56C03">
              <w:rPr>
                <w:sz w:val="20"/>
                <w:szCs w:val="20"/>
              </w:rPr>
              <w:t xml:space="preserve">Dr </w:t>
            </w:r>
            <w:r w:rsidR="00AE1E3E" w:rsidRPr="00E56C03">
              <w:rPr>
                <w:sz w:val="20"/>
                <w:szCs w:val="20"/>
              </w:rPr>
              <w:t>Max Cooper</w:t>
            </w:r>
            <w:r w:rsidR="00E54C50" w:rsidRPr="00E56C03">
              <w:rPr>
                <w:sz w:val="20"/>
                <w:szCs w:val="20"/>
              </w:rPr>
              <w:t>, 403 Module Leader</w:t>
            </w:r>
          </w:p>
          <w:p w:rsidR="00023353" w:rsidRPr="00E56C03" w:rsidRDefault="00023353" w:rsidP="00CB4971">
            <w:pPr>
              <w:rPr>
                <w:sz w:val="20"/>
                <w:szCs w:val="20"/>
              </w:rPr>
            </w:pPr>
            <w:ins w:id="2" w:author="Max Cooper" w:date="2016-04-26T11:53:00Z">
              <w:r>
                <w:rPr>
                  <w:sz w:val="20"/>
                  <w:szCs w:val="20"/>
                </w:rPr>
                <w:t>(m.cooper@bsms.ac.uk)</w:t>
              </w:r>
            </w:ins>
          </w:p>
          <w:p w:rsidR="00E54C50" w:rsidRPr="00E56C03" w:rsidRDefault="00E54C50" w:rsidP="00CB4971">
            <w:pPr>
              <w:rPr>
                <w:sz w:val="20"/>
                <w:szCs w:val="20"/>
              </w:rPr>
            </w:pPr>
          </w:p>
        </w:tc>
      </w:tr>
      <w:tr w:rsidR="00E54C50" w:rsidRPr="00E56C03" w:rsidTr="00E54C50">
        <w:trPr>
          <w:trHeight w:val="564"/>
          <w:jc w:val="center"/>
        </w:trPr>
        <w:tc>
          <w:tcPr>
            <w:tcW w:w="2519" w:type="dxa"/>
          </w:tcPr>
          <w:p w:rsidR="00E54C50" w:rsidRPr="00E56C03" w:rsidRDefault="00E54C50" w:rsidP="00CB4971">
            <w:pPr>
              <w:rPr>
                <w:sz w:val="20"/>
                <w:szCs w:val="20"/>
              </w:rPr>
            </w:pPr>
            <w:r w:rsidRPr="00E56C03">
              <w:rPr>
                <w:sz w:val="20"/>
                <w:szCs w:val="20"/>
              </w:rPr>
              <w:t>Job outline:</w:t>
            </w:r>
          </w:p>
        </w:tc>
        <w:tc>
          <w:tcPr>
            <w:tcW w:w="6594" w:type="dxa"/>
          </w:tcPr>
          <w:p w:rsidR="00E54C50" w:rsidRPr="00E56C03" w:rsidRDefault="00E54C50" w:rsidP="00CB4971">
            <w:pPr>
              <w:rPr>
                <w:sz w:val="20"/>
                <w:szCs w:val="20"/>
              </w:rPr>
            </w:pPr>
            <w:r w:rsidRPr="00E56C03">
              <w:rPr>
                <w:sz w:val="20"/>
                <w:szCs w:val="20"/>
              </w:rPr>
              <w:t>This post will provide:</w:t>
            </w:r>
          </w:p>
          <w:p w:rsidR="00E54C50" w:rsidRPr="00E56C03" w:rsidRDefault="00E54C50" w:rsidP="00CB4971">
            <w:pPr>
              <w:rPr>
                <w:sz w:val="20"/>
                <w:szCs w:val="20"/>
              </w:rPr>
            </w:pPr>
          </w:p>
          <w:p w:rsidR="00E54C50" w:rsidRDefault="00E54C50" w:rsidP="00E54C50">
            <w:pPr>
              <w:numPr>
                <w:ilvl w:val="0"/>
                <w:numId w:val="1"/>
              </w:numPr>
              <w:rPr>
                <w:sz w:val="20"/>
                <w:szCs w:val="20"/>
              </w:rPr>
            </w:pPr>
            <w:r w:rsidRPr="00E56C03">
              <w:rPr>
                <w:sz w:val="20"/>
                <w:szCs w:val="20"/>
              </w:rPr>
              <w:t>Academic support and facilitation to students during the General Practice Module in Year 4</w:t>
            </w:r>
            <w:r w:rsidR="00DA1630">
              <w:rPr>
                <w:sz w:val="20"/>
                <w:szCs w:val="20"/>
              </w:rPr>
              <w:t xml:space="preserve"> through </w:t>
            </w:r>
            <w:r w:rsidR="00B85F83">
              <w:rPr>
                <w:sz w:val="20"/>
                <w:szCs w:val="20"/>
              </w:rPr>
              <w:t xml:space="preserve">small group work, </w:t>
            </w:r>
            <w:r w:rsidR="00DA1630">
              <w:rPr>
                <w:sz w:val="20"/>
                <w:szCs w:val="20"/>
              </w:rPr>
              <w:t>GP-related practical skills</w:t>
            </w:r>
            <w:r w:rsidR="00B85F83">
              <w:rPr>
                <w:sz w:val="20"/>
                <w:szCs w:val="20"/>
              </w:rPr>
              <w:t xml:space="preserve"> sessions and</w:t>
            </w:r>
            <w:r w:rsidR="00DA1630">
              <w:rPr>
                <w:sz w:val="20"/>
                <w:szCs w:val="20"/>
              </w:rPr>
              <w:t xml:space="preserve"> simulated surgeries</w:t>
            </w:r>
          </w:p>
          <w:p w:rsidR="00DA1630" w:rsidRPr="00E56C03" w:rsidRDefault="00DA1630" w:rsidP="00E23BC4">
            <w:pPr>
              <w:ind w:left="360"/>
              <w:rPr>
                <w:sz w:val="20"/>
                <w:szCs w:val="20"/>
              </w:rPr>
            </w:pPr>
          </w:p>
          <w:p w:rsidR="00E54C50" w:rsidRPr="00E56C03" w:rsidRDefault="00E54C50" w:rsidP="00E54C50">
            <w:pPr>
              <w:numPr>
                <w:ilvl w:val="0"/>
                <w:numId w:val="1"/>
              </w:numPr>
              <w:rPr>
                <w:sz w:val="20"/>
                <w:szCs w:val="20"/>
              </w:rPr>
            </w:pPr>
            <w:r w:rsidRPr="00E56C03">
              <w:rPr>
                <w:sz w:val="20"/>
                <w:szCs w:val="20"/>
              </w:rPr>
              <w:t>Contribute to the development of the General Practice component of Module 403</w:t>
            </w:r>
          </w:p>
          <w:p w:rsidR="00E54C50" w:rsidRPr="00E56C03" w:rsidRDefault="00E54C50" w:rsidP="00CB4971">
            <w:pPr>
              <w:rPr>
                <w:sz w:val="20"/>
                <w:szCs w:val="20"/>
              </w:rPr>
            </w:pPr>
          </w:p>
          <w:p w:rsidR="00E54C50" w:rsidRPr="00E56C03" w:rsidRDefault="00E54C50" w:rsidP="00CB4971">
            <w:pPr>
              <w:rPr>
                <w:sz w:val="20"/>
                <w:szCs w:val="20"/>
              </w:rPr>
            </w:pPr>
          </w:p>
        </w:tc>
      </w:tr>
      <w:tr w:rsidR="00366E98" w:rsidRPr="00E56C03" w:rsidTr="00E54C50">
        <w:trPr>
          <w:trHeight w:val="564"/>
          <w:jc w:val="center"/>
        </w:trPr>
        <w:tc>
          <w:tcPr>
            <w:tcW w:w="2519" w:type="dxa"/>
          </w:tcPr>
          <w:p w:rsidR="00366E98" w:rsidRPr="00E56C03" w:rsidRDefault="00366E98" w:rsidP="00CB4971">
            <w:pPr>
              <w:rPr>
                <w:sz w:val="20"/>
                <w:szCs w:val="20"/>
              </w:rPr>
            </w:pPr>
            <w:r w:rsidRPr="00E56C03">
              <w:rPr>
                <w:sz w:val="20"/>
                <w:szCs w:val="20"/>
              </w:rPr>
              <w:t>Contact:</w:t>
            </w:r>
          </w:p>
        </w:tc>
        <w:tc>
          <w:tcPr>
            <w:tcW w:w="6594" w:type="dxa"/>
          </w:tcPr>
          <w:p w:rsidR="00366E98" w:rsidRPr="00E56C03" w:rsidRDefault="003F4CA1" w:rsidP="003F4CA1">
            <w:pPr>
              <w:rPr>
                <w:sz w:val="20"/>
                <w:szCs w:val="20"/>
              </w:rPr>
            </w:pPr>
            <w:r>
              <w:rPr>
                <w:sz w:val="20"/>
                <w:szCs w:val="20"/>
              </w:rPr>
              <w:t>Rosie Neville</w:t>
            </w:r>
            <w:r w:rsidRPr="003F4CA1">
              <w:rPr>
                <w:sz w:val="20"/>
                <w:szCs w:val="20"/>
              </w:rPr>
              <w:t>, Senior C</w:t>
            </w:r>
            <w:r>
              <w:rPr>
                <w:sz w:val="20"/>
                <w:szCs w:val="20"/>
              </w:rPr>
              <w:t xml:space="preserve">linical Practice Administrator r.neville2@bsms.ac.uk </w:t>
            </w:r>
          </w:p>
        </w:tc>
      </w:tr>
    </w:tbl>
    <w:p w:rsidR="00E54C50" w:rsidRPr="00E56C03" w:rsidRDefault="00E54C50" w:rsidP="00E54C50">
      <w:pPr>
        <w:jc w:val="center"/>
        <w:rPr>
          <w:sz w:val="20"/>
          <w:szCs w:val="20"/>
        </w:rPr>
      </w:pPr>
    </w:p>
    <w:p w:rsidR="00E54C50" w:rsidRPr="00E56C03" w:rsidRDefault="00E54C50" w:rsidP="00E54C50">
      <w:pPr>
        <w:rPr>
          <w:b/>
          <w:sz w:val="20"/>
          <w:szCs w:val="20"/>
        </w:rPr>
      </w:pPr>
      <w:r w:rsidRPr="00E56C03">
        <w:rPr>
          <w:b/>
          <w:sz w:val="20"/>
          <w:szCs w:val="20"/>
        </w:rPr>
        <w:t>Introduction</w:t>
      </w:r>
      <w:r w:rsidR="005F3E71">
        <w:rPr>
          <w:b/>
          <w:sz w:val="20"/>
          <w:szCs w:val="20"/>
        </w:rPr>
        <w:t>, duties and responsibilities</w:t>
      </w:r>
    </w:p>
    <w:p w:rsidR="00E54C50" w:rsidRPr="00E56C03" w:rsidRDefault="00E54C50" w:rsidP="00E54C50">
      <w:pPr>
        <w:rPr>
          <w:b/>
          <w:sz w:val="20"/>
          <w:szCs w:val="20"/>
        </w:rPr>
      </w:pPr>
    </w:p>
    <w:p w:rsidR="00DB4A41" w:rsidRPr="00E56C03" w:rsidRDefault="00E75A74" w:rsidP="00DB4A41">
      <w:pPr>
        <w:rPr>
          <w:sz w:val="20"/>
          <w:szCs w:val="20"/>
        </w:rPr>
      </w:pPr>
      <w:r>
        <w:rPr>
          <w:sz w:val="20"/>
          <w:szCs w:val="20"/>
        </w:rPr>
        <w:t xml:space="preserve">Fourth year </w:t>
      </w:r>
      <w:r w:rsidR="00DB4A41" w:rsidRPr="00E56C03">
        <w:rPr>
          <w:sz w:val="20"/>
          <w:szCs w:val="20"/>
        </w:rPr>
        <w:t xml:space="preserve">BSMS </w:t>
      </w:r>
      <w:r w:rsidR="00E54C50" w:rsidRPr="00E56C03">
        <w:rPr>
          <w:sz w:val="20"/>
          <w:szCs w:val="20"/>
        </w:rPr>
        <w:t xml:space="preserve">medical students undertake </w:t>
      </w:r>
      <w:r w:rsidR="00595EAC">
        <w:rPr>
          <w:sz w:val="20"/>
          <w:szCs w:val="20"/>
        </w:rPr>
        <w:t>module</w:t>
      </w:r>
      <w:r w:rsidR="00F82626">
        <w:rPr>
          <w:sz w:val="20"/>
          <w:szCs w:val="20"/>
        </w:rPr>
        <w:t xml:space="preserve"> 403 (</w:t>
      </w:r>
      <w:r w:rsidR="00E54C50" w:rsidRPr="00E56C03">
        <w:rPr>
          <w:sz w:val="20"/>
          <w:szCs w:val="20"/>
        </w:rPr>
        <w:t>general practice</w:t>
      </w:r>
      <w:r w:rsidR="00F82626">
        <w:rPr>
          <w:sz w:val="20"/>
          <w:szCs w:val="20"/>
        </w:rPr>
        <w:t>)</w:t>
      </w:r>
      <w:r w:rsidR="00595EAC">
        <w:rPr>
          <w:sz w:val="20"/>
          <w:szCs w:val="20"/>
        </w:rPr>
        <w:t xml:space="preserve"> </w:t>
      </w:r>
      <w:r>
        <w:rPr>
          <w:sz w:val="20"/>
          <w:szCs w:val="20"/>
        </w:rPr>
        <w:t>throughout the academic year</w:t>
      </w:r>
      <w:r w:rsidR="00E54C50" w:rsidRPr="00E56C03">
        <w:rPr>
          <w:sz w:val="20"/>
          <w:szCs w:val="20"/>
        </w:rPr>
        <w:t xml:space="preserve">. </w:t>
      </w:r>
      <w:r w:rsidR="00F82626">
        <w:rPr>
          <w:sz w:val="20"/>
          <w:szCs w:val="20"/>
        </w:rPr>
        <w:t xml:space="preserve"> </w:t>
      </w:r>
      <w:r w:rsidR="00595EAC">
        <w:rPr>
          <w:sz w:val="20"/>
          <w:szCs w:val="20"/>
        </w:rPr>
        <w:t>U</w:t>
      </w:r>
      <w:r w:rsidR="00E54C50" w:rsidRPr="00E56C03">
        <w:rPr>
          <w:sz w:val="20"/>
          <w:szCs w:val="20"/>
        </w:rPr>
        <w:t>niversity</w:t>
      </w:r>
      <w:r w:rsidR="00595EAC">
        <w:rPr>
          <w:sz w:val="20"/>
          <w:szCs w:val="20"/>
        </w:rPr>
        <w:t>-</w:t>
      </w:r>
      <w:r w:rsidR="00E54C50" w:rsidRPr="00E56C03">
        <w:rPr>
          <w:sz w:val="20"/>
          <w:szCs w:val="20"/>
        </w:rPr>
        <w:t xml:space="preserve">based teaching </w:t>
      </w:r>
      <w:r w:rsidR="00595EAC">
        <w:rPr>
          <w:sz w:val="20"/>
          <w:szCs w:val="20"/>
        </w:rPr>
        <w:t>within this module takes place</w:t>
      </w:r>
      <w:r w:rsidR="00595EAC" w:rsidRPr="00E56C03">
        <w:rPr>
          <w:sz w:val="20"/>
          <w:szCs w:val="20"/>
        </w:rPr>
        <w:t xml:space="preserve"> </w:t>
      </w:r>
      <w:r w:rsidR="00DB4A41" w:rsidRPr="00E56C03">
        <w:rPr>
          <w:sz w:val="20"/>
          <w:szCs w:val="20"/>
        </w:rPr>
        <w:t>on</w:t>
      </w:r>
      <w:r w:rsidR="00E54C50" w:rsidRPr="00E56C03">
        <w:rPr>
          <w:sz w:val="20"/>
          <w:szCs w:val="20"/>
        </w:rPr>
        <w:t xml:space="preserve"> </w:t>
      </w:r>
      <w:r w:rsidR="00595EAC">
        <w:rPr>
          <w:sz w:val="20"/>
          <w:szCs w:val="20"/>
        </w:rPr>
        <w:t xml:space="preserve">the </w:t>
      </w:r>
      <w:r w:rsidR="00E54C50" w:rsidRPr="00E56C03">
        <w:rPr>
          <w:sz w:val="20"/>
          <w:szCs w:val="20"/>
        </w:rPr>
        <w:t xml:space="preserve">Brighton University </w:t>
      </w:r>
      <w:r w:rsidR="00DB4A41" w:rsidRPr="00E56C03">
        <w:rPr>
          <w:sz w:val="20"/>
          <w:szCs w:val="20"/>
        </w:rPr>
        <w:t xml:space="preserve">Falmer campus </w:t>
      </w:r>
      <w:r w:rsidR="00E54C50" w:rsidRPr="00E56C03">
        <w:rPr>
          <w:sz w:val="20"/>
          <w:szCs w:val="20"/>
        </w:rPr>
        <w:t>on</w:t>
      </w:r>
      <w:r w:rsidR="00595EAC">
        <w:rPr>
          <w:sz w:val="20"/>
          <w:szCs w:val="20"/>
        </w:rPr>
        <w:t xml:space="preserve"> 18</w:t>
      </w:r>
      <w:r w:rsidR="00F82626">
        <w:rPr>
          <w:sz w:val="20"/>
          <w:szCs w:val="20"/>
        </w:rPr>
        <w:t xml:space="preserve"> </w:t>
      </w:r>
      <w:r w:rsidR="00B97A53">
        <w:rPr>
          <w:sz w:val="20"/>
          <w:szCs w:val="20"/>
        </w:rPr>
        <w:t>F</w:t>
      </w:r>
      <w:r w:rsidR="00E54C50" w:rsidRPr="00E56C03">
        <w:rPr>
          <w:sz w:val="20"/>
          <w:szCs w:val="20"/>
        </w:rPr>
        <w:t>ridays</w:t>
      </w:r>
      <w:r w:rsidR="00595EAC">
        <w:rPr>
          <w:sz w:val="20"/>
          <w:szCs w:val="20"/>
        </w:rPr>
        <w:t xml:space="preserve"> </w:t>
      </w:r>
      <w:r w:rsidR="00CF792F">
        <w:rPr>
          <w:sz w:val="20"/>
          <w:szCs w:val="20"/>
        </w:rPr>
        <w:t>from</w:t>
      </w:r>
      <w:r w:rsidR="00CF792F" w:rsidRPr="00E56C03">
        <w:rPr>
          <w:sz w:val="20"/>
          <w:szCs w:val="20"/>
        </w:rPr>
        <w:t xml:space="preserve"> </w:t>
      </w:r>
      <w:r w:rsidR="00CF792F">
        <w:rPr>
          <w:sz w:val="20"/>
          <w:szCs w:val="20"/>
        </w:rPr>
        <w:t>September</w:t>
      </w:r>
      <w:r w:rsidR="00CF792F" w:rsidRPr="00E56C03">
        <w:rPr>
          <w:sz w:val="20"/>
          <w:szCs w:val="20"/>
        </w:rPr>
        <w:t xml:space="preserve"> to July</w:t>
      </w:r>
      <w:r w:rsidR="00CF792F">
        <w:rPr>
          <w:sz w:val="20"/>
          <w:szCs w:val="20"/>
        </w:rPr>
        <w:t xml:space="preserve">.  </w:t>
      </w:r>
      <w:r w:rsidR="00595EAC" w:rsidRPr="00E56C03">
        <w:rPr>
          <w:sz w:val="20"/>
          <w:szCs w:val="20"/>
        </w:rPr>
        <w:t>The</w:t>
      </w:r>
      <w:r w:rsidR="00CF792F">
        <w:rPr>
          <w:sz w:val="20"/>
          <w:szCs w:val="20"/>
        </w:rPr>
        <w:t xml:space="preserve"> </w:t>
      </w:r>
      <w:r>
        <w:rPr>
          <w:sz w:val="20"/>
          <w:szCs w:val="20"/>
        </w:rPr>
        <w:t xml:space="preserve">module dates </w:t>
      </w:r>
      <w:r w:rsidR="00CF792F">
        <w:rPr>
          <w:sz w:val="20"/>
          <w:szCs w:val="20"/>
        </w:rPr>
        <w:t xml:space="preserve">are </w:t>
      </w:r>
      <w:r w:rsidR="00595EAC" w:rsidRPr="00E56C03">
        <w:rPr>
          <w:sz w:val="20"/>
          <w:szCs w:val="20"/>
        </w:rPr>
        <w:t>fixed</w:t>
      </w:r>
      <w:r w:rsidR="00CF792F">
        <w:rPr>
          <w:sz w:val="20"/>
          <w:szCs w:val="20"/>
        </w:rPr>
        <w:t xml:space="preserve"> </w:t>
      </w:r>
      <w:r w:rsidR="00595EAC" w:rsidRPr="00E56C03">
        <w:rPr>
          <w:sz w:val="20"/>
          <w:szCs w:val="20"/>
        </w:rPr>
        <w:t xml:space="preserve">and </w:t>
      </w:r>
      <w:r w:rsidR="00CF792F">
        <w:rPr>
          <w:sz w:val="20"/>
          <w:szCs w:val="20"/>
        </w:rPr>
        <w:t xml:space="preserve">the dates available </w:t>
      </w:r>
      <w:r w:rsidR="00595EAC" w:rsidRPr="00E56C03">
        <w:rPr>
          <w:sz w:val="20"/>
          <w:szCs w:val="20"/>
        </w:rPr>
        <w:t>in advance</w:t>
      </w:r>
      <w:r w:rsidR="00F82626">
        <w:rPr>
          <w:sz w:val="20"/>
          <w:szCs w:val="20"/>
        </w:rPr>
        <w:t xml:space="preserve"> (</w:t>
      </w:r>
      <w:r>
        <w:rPr>
          <w:sz w:val="20"/>
          <w:szCs w:val="20"/>
        </w:rPr>
        <w:t xml:space="preserve">an </w:t>
      </w:r>
      <w:r w:rsidR="00F82626">
        <w:rPr>
          <w:sz w:val="20"/>
          <w:szCs w:val="20"/>
        </w:rPr>
        <w:t>example timetable available on request)</w:t>
      </w:r>
      <w:r w:rsidR="00595EAC" w:rsidRPr="00E56C03">
        <w:rPr>
          <w:sz w:val="20"/>
          <w:szCs w:val="20"/>
        </w:rPr>
        <w:t xml:space="preserve">. </w:t>
      </w:r>
      <w:r w:rsidR="00595EAC">
        <w:rPr>
          <w:sz w:val="20"/>
          <w:szCs w:val="20"/>
        </w:rPr>
        <w:t>Sessions consist of</w:t>
      </w:r>
      <w:r w:rsidR="00E54C50" w:rsidRPr="00E56C03">
        <w:rPr>
          <w:sz w:val="20"/>
          <w:szCs w:val="20"/>
        </w:rPr>
        <w:t xml:space="preserve"> </w:t>
      </w:r>
      <w:r w:rsidR="00595EAC">
        <w:rPr>
          <w:sz w:val="20"/>
          <w:szCs w:val="20"/>
        </w:rPr>
        <w:t>small groups</w:t>
      </w:r>
      <w:r w:rsidR="00F82626">
        <w:rPr>
          <w:sz w:val="20"/>
          <w:szCs w:val="20"/>
        </w:rPr>
        <w:t xml:space="preserve"> (facilitating case presentations)</w:t>
      </w:r>
      <w:r w:rsidR="00595EAC">
        <w:rPr>
          <w:sz w:val="20"/>
          <w:szCs w:val="20"/>
        </w:rPr>
        <w:t xml:space="preserve">, GP practical skills days </w:t>
      </w:r>
      <w:r w:rsidR="00E54C50" w:rsidRPr="00E56C03">
        <w:rPr>
          <w:sz w:val="20"/>
          <w:szCs w:val="20"/>
        </w:rPr>
        <w:t xml:space="preserve">and simulated surgeries. </w:t>
      </w:r>
      <w:r w:rsidR="00DB4A41" w:rsidRPr="00E56C03">
        <w:rPr>
          <w:sz w:val="20"/>
          <w:szCs w:val="20"/>
        </w:rPr>
        <w:t xml:space="preserve"> </w:t>
      </w:r>
    </w:p>
    <w:p w:rsidR="00E54C50" w:rsidRPr="00E56C03" w:rsidRDefault="00E54C50" w:rsidP="00E54C50">
      <w:pPr>
        <w:rPr>
          <w:sz w:val="20"/>
          <w:szCs w:val="20"/>
        </w:rPr>
      </w:pPr>
    </w:p>
    <w:p w:rsidR="00E54C50" w:rsidRPr="00E56C03" w:rsidRDefault="00595EAC" w:rsidP="00E54C50">
      <w:pPr>
        <w:rPr>
          <w:sz w:val="20"/>
          <w:szCs w:val="20"/>
        </w:rPr>
      </w:pPr>
      <w:r>
        <w:rPr>
          <w:sz w:val="20"/>
          <w:szCs w:val="20"/>
        </w:rPr>
        <w:t>F</w:t>
      </w:r>
      <w:r w:rsidR="00E54C50" w:rsidRPr="00E56C03">
        <w:rPr>
          <w:sz w:val="20"/>
          <w:szCs w:val="20"/>
        </w:rPr>
        <w:t xml:space="preserve">acilitators </w:t>
      </w:r>
      <w:r w:rsidR="003716E1">
        <w:rPr>
          <w:sz w:val="20"/>
          <w:szCs w:val="20"/>
        </w:rPr>
        <w:t xml:space="preserve">start their day at </w:t>
      </w:r>
      <w:r w:rsidR="00DB4A41" w:rsidRPr="00E56C03">
        <w:rPr>
          <w:sz w:val="20"/>
          <w:szCs w:val="20"/>
        </w:rPr>
        <w:t>9am</w:t>
      </w:r>
      <w:r w:rsidR="00CF792F">
        <w:rPr>
          <w:sz w:val="20"/>
          <w:szCs w:val="20"/>
        </w:rPr>
        <w:t xml:space="preserve"> </w:t>
      </w:r>
      <w:r w:rsidR="003716E1">
        <w:rPr>
          <w:sz w:val="20"/>
          <w:szCs w:val="20"/>
        </w:rPr>
        <w:t xml:space="preserve">by meeting </w:t>
      </w:r>
      <w:r w:rsidR="00F82626">
        <w:rPr>
          <w:sz w:val="20"/>
          <w:szCs w:val="20"/>
        </w:rPr>
        <w:t xml:space="preserve">with colleagues </w:t>
      </w:r>
      <w:r w:rsidR="003716E1">
        <w:rPr>
          <w:sz w:val="20"/>
          <w:szCs w:val="20"/>
        </w:rPr>
        <w:t xml:space="preserve">to plan how the session will be delivered and </w:t>
      </w:r>
      <w:r w:rsidR="005F3E71">
        <w:rPr>
          <w:sz w:val="20"/>
          <w:szCs w:val="20"/>
        </w:rPr>
        <w:t>to undertake other continuing professional development activities</w:t>
      </w:r>
      <w:r w:rsidR="00CF792F">
        <w:rPr>
          <w:sz w:val="20"/>
          <w:szCs w:val="20"/>
        </w:rPr>
        <w:t xml:space="preserve">.  </w:t>
      </w:r>
      <w:r w:rsidR="003716E1">
        <w:rPr>
          <w:sz w:val="20"/>
          <w:szCs w:val="20"/>
        </w:rPr>
        <w:t>S</w:t>
      </w:r>
      <w:r w:rsidR="00CF792F">
        <w:rPr>
          <w:sz w:val="20"/>
          <w:szCs w:val="20"/>
        </w:rPr>
        <w:t>tudents attend a GP-focused lecture</w:t>
      </w:r>
      <w:r w:rsidR="00F82626">
        <w:rPr>
          <w:sz w:val="20"/>
          <w:szCs w:val="20"/>
        </w:rPr>
        <w:t xml:space="preserve"> at 9am </w:t>
      </w:r>
      <w:r w:rsidR="003716E1">
        <w:rPr>
          <w:sz w:val="20"/>
          <w:szCs w:val="20"/>
        </w:rPr>
        <w:t>before joining their facilitator for a</w:t>
      </w:r>
      <w:r w:rsidR="00F82626">
        <w:rPr>
          <w:sz w:val="20"/>
          <w:szCs w:val="20"/>
        </w:rPr>
        <w:t xml:space="preserve"> small</w:t>
      </w:r>
      <w:r w:rsidR="005F3E71">
        <w:rPr>
          <w:sz w:val="20"/>
          <w:szCs w:val="20"/>
        </w:rPr>
        <w:t xml:space="preserve"> group sessions at 10am</w:t>
      </w:r>
      <w:r w:rsidR="00F82626">
        <w:rPr>
          <w:sz w:val="20"/>
          <w:szCs w:val="20"/>
        </w:rPr>
        <w:t>.</w:t>
      </w:r>
      <w:r w:rsidR="003716E1">
        <w:rPr>
          <w:sz w:val="20"/>
          <w:szCs w:val="20"/>
        </w:rPr>
        <w:t xml:space="preserve"> There are eight facilitators in total and each has a group of 8-9 students in the morning and another in the afternoon. </w:t>
      </w:r>
      <w:r w:rsidR="00F82626">
        <w:rPr>
          <w:sz w:val="20"/>
          <w:szCs w:val="20"/>
        </w:rPr>
        <w:t xml:space="preserve"> </w:t>
      </w:r>
      <w:r w:rsidR="003716E1">
        <w:rPr>
          <w:sz w:val="20"/>
          <w:szCs w:val="20"/>
        </w:rPr>
        <w:t>Facilitators</w:t>
      </w:r>
      <w:r w:rsidR="00B97A53">
        <w:rPr>
          <w:sz w:val="20"/>
          <w:szCs w:val="20"/>
        </w:rPr>
        <w:t xml:space="preserve"> will have the same</w:t>
      </w:r>
      <w:r w:rsidR="003716E1">
        <w:rPr>
          <w:sz w:val="20"/>
          <w:szCs w:val="20"/>
        </w:rPr>
        <w:t xml:space="preserve"> student</w:t>
      </w:r>
      <w:r w:rsidR="00B97A53">
        <w:rPr>
          <w:sz w:val="20"/>
          <w:szCs w:val="20"/>
        </w:rPr>
        <w:t xml:space="preserve"> group</w:t>
      </w:r>
      <w:r w:rsidR="003716E1">
        <w:rPr>
          <w:sz w:val="20"/>
          <w:szCs w:val="20"/>
        </w:rPr>
        <w:t>s</w:t>
      </w:r>
      <w:r w:rsidR="00B97A53">
        <w:rPr>
          <w:sz w:val="20"/>
          <w:szCs w:val="20"/>
        </w:rPr>
        <w:t xml:space="preserve"> across the year and it is </w:t>
      </w:r>
      <w:r w:rsidR="003716E1">
        <w:rPr>
          <w:sz w:val="20"/>
          <w:szCs w:val="20"/>
        </w:rPr>
        <w:t>essential they</w:t>
      </w:r>
      <w:r w:rsidR="00B97A53">
        <w:rPr>
          <w:sz w:val="20"/>
          <w:szCs w:val="20"/>
        </w:rPr>
        <w:t xml:space="preserve"> are able to commit </w:t>
      </w:r>
      <w:r w:rsidR="003716E1">
        <w:rPr>
          <w:sz w:val="20"/>
          <w:szCs w:val="20"/>
        </w:rPr>
        <w:t>to leading</w:t>
      </w:r>
      <w:r w:rsidR="00B97A53">
        <w:rPr>
          <w:sz w:val="20"/>
          <w:szCs w:val="20"/>
        </w:rPr>
        <w:t xml:space="preserve"> all sessions.</w:t>
      </w:r>
      <w:r w:rsidR="00F82626">
        <w:rPr>
          <w:sz w:val="20"/>
          <w:szCs w:val="20"/>
        </w:rPr>
        <w:t xml:space="preserve"> Half the year attends in the morning (9-12) and the other h</w:t>
      </w:r>
      <w:r w:rsidR="005F3E71">
        <w:rPr>
          <w:sz w:val="20"/>
          <w:szCs w:val="20"/>
        </w:rPr>
        <w:t>alf in the afternoon (2-5pm):  t</w:t>
      </w:r>
      <w:r w:rsidR="00F82626">
        <w:rPr>
          <w:sz w:val="20"/>
          <w:szCs w:val="20"/>
        </w:rPr>
        <w:t>he morning session, therefore, is repeated in the afternoon.</w:t>
      </w:r>
      <w:r w:rsidR="00CF792F">
        <w:rPr>
          <w:sz w:val="20"/>
          <w:szCs w:val="20"/>
        </w:rPr>
        <w:t xml:space="preserve"> </w:t>
      </w:r>
      <w:r w:rsidR="00E54C50" w:rsidRPr="00E56C03">
        <w:rPr>
          <w:sz w:val="20"/>
          <w:szCs w:val="20"/>
        </w:rPr>
        <w:t xml:space="preserve">On the </w:t>
      </w:r>
      <w:r w:rsidR="005F3E71">
        <w:rPr>
          <w:sz w:val="20"/>
          <w:szCs w:val="20"/>
        </w:rPr>
        <w:t xml:space="preserve">6 </w:t>
      </w:r>
      <w:r w:rsidR="00E54C50" w:rsidRPr="00E56C03">
        <w:rPr>
          <w:sz w:val="20"/>
          <w:szCs w:val="20"/>
        </w:rPr>
        <w:t>simulated surgeries</w:t>
      </w:r>
      <w:r w:rsidR="008A4088" w:rsidRPr="00E56C03">
        <w:rPr>
          <w:sz w:val="20"/>
          <w:szCs w:val="20"/>
        </w:rPr>
        <w:t xml:space="preserve"> </w:t>
      </w:r>
      <w:r w:rsidR="005F3E71">
        <w:rPr>
          <w:sz w:val="20"/>
          <w:szCs w:val="20"/>
        </w:rPr>
        <w:t xml:space="preserve">days facilitators </w:t>
      </w:r>
      <w:r w:rsidR="003716E1">
        <w:rPr>
          <w:sz w:val="20"/>
          <w:szCs w:val="20"/>
        </w:rPr>
        <w:t>need to attend between</w:t>
      </w:r>
      <w:r w:rsidR="005F3E71">
        <w:rPr>
          <w:sz w:val="20"/>
          <w:szCs w:val="20"/>
        </w:rPr>
        <w:t xml:space="preserve"> between </w:t>
      </w:r>
      <w:r w:rsidR="008A4088" w:rsidRPr="00E56C03">
        <w:rPr>
          <w:sz w:val="20"/>
          <w:szCs w:val="20"/>
        </w:rPr>
        <w:t>8</w:t>
      </w:r>
      <w:r w:rsidR="00F82626">
        <w:rPr>
          <w:sz w:val="20"/>
          <w:szCs w:val="20"/>
        </w:rPr>
        <w:t>.30</w:t>
      </w:r>
      <w:r w:rsidR="008A4088" w:rsidRPr="00E56C03">
        <w:rPr>
          <w:sz w:val="20"/>
          <w:szCs w:val="20"/>
        </w:rPr>
        <w:t xml:space="preserve">am – </w:t>
      </w:r>
      <w:r w:rsidR="00F82626">
        <w:rPr>
          <w:sz w:val="20"/>
          <w:szCs w:val="20"/>
        </w:rPr>
        <w:t xml:space="preserve">5.30 </w:t>
      </w:r>
      <w:r w:rsidR="008A4088" w:rsidRPr="00E56C03">
        <w:rPr>
          <w:sz w:val="20"/>
          <w:szCs w:val="20"/>
        </w:rPr>
        <w:t>pm</w:t>
      </w:r>
      <w:r w:rsidR="00E54C50" w:rsidRPr="00E56C03">
        <w:rPr>
          <w:sz w:val="20"/>
          <w:szCs w:val="20"/>
        </w:rPr>
        <w:t xml:space="preserve"> </w:t>
      </w:r>
      <w:r w:rsidR="005F3E71">
        <w:rPr>
          <w:sz w:val="20"/>
          <w:szCs w:val="20"/>
        </w:rPr>
        <w:t>to supervise GP-focused OSCE stations</w:t>
      </w:r>
      <w:r w:rsidR="00E54C50" w:rsidRPr="00E56C03">
        <w:rPr>
          <w:sz w:val="20"/>
          <w:szCs w:val="20"/>
        </w:rPr>
        <w:t xml:space="preserve"> </w:t>
      </w:r>
      <w:r w:rsidR="005F3E71">
        <w:rPr>
          <w:sz w:val="20"/>
          <w:szCs w:val="20"/>
        </w:rPr>
        <w:t>and to provide constructive feedback to students.  Practical skills sessions (two days) run from 9 – 5pm and facilitators lead on practical skills teaching relating to general practice (e.g. otoscopy, prescribing, assessing back pain).</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Other responsibilities</w:t>
      </w:r>
      <w:r w:rsidR="00DB4A41" w:rsidRPr="00E56C03">
        <w:rPr>
          <w:sz w:val="20"/>
          <w:szCs w:val="20"/>
        </w:rPr>
        <w:t xml:space="preserve"> of the facilitators </w:t>
      </w:r>
      <w:r w:rsidRPr="00E56C03">
        <w:rPr>
          <w:sz w:val="20"/>
          <w:szCs w:val="20"/>
        </w:rPr>
        <w:t>include</w:t>
      </w:r>
      <w:r w:rsidR="00F82626">
        <w:rPr>
          <w:sz w:val="20"/>
          <w:szCs w:val="20"/>
        </w:rPr>
        <w:t xml:space="preserve">:  preparing scenarios for simulated surgeries and OSCE examinations, writing Single Best Answer questions and providing/undertaking peer observation of teaching </w:t>
      </w:r>
      <w:r w:rsidRPr="00E56C03">
        <w:rPr>
          <w:sz w:val="20"/>
          <w:szCs w:val="20"/>
        </w:rPr>
        <w:t xml:space="preserve">  </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 xml:space="preserve">Facilitators </w:t>
      </w:r>
      <w:r w:rsidR="00DB4A41" w:rsidRPr="00E56C03">
        <w:rPr>
          <w:sz w:val="20"/>
          <w:szCs w:val="20"/>
        </w:rPr>
        <w:t>are</w:t>
      </w:r>
      <w:r w:rsidRPr="00E56C03">
        <w:rPr>
          <w:sz w:val="20"/>
          <w:szCs w:val="20"/>
        </w:rPr>
        <w:t xml:space="preserve"> </w:t>
      </w:r>
      <w:r w:rsidR="003716E1">
        <w:rPr>
          <w:sz w:val="20"/>
          <w:szCs w:val="20"/>
        </w:rPr>
        <w:t>provided with</w:t>
      </w:r>
      <w:r w:rsidR="003716E1" w:rsidRPr="00E56C03">
        <w:rPr>
          <w:sz w:val="20"/>
          <w:szCs w:val="20"/>
        </w:rPr>
        <w:t xml:space="preserve"> </w:t>
      </w:r>
      <w:r w:rsidR="008A4088" w:rsidRPr="00E56C03">
        <w:rPr>
          <w:sz w:val="20"/>
          <w:szCs w:val="20"/>
        </w:rPr>
        <w:t xml:space="preserve">specific </w:t>
      </w:r>
      <w:r w:rsidRPr="00E56C03">
        <w:rPr>
          <w:sz w:val="20"/>
          <w:szCs w:val="20"/>
        </w:rPr>
        <w:t>tra</w:t>
      </w:r>
      <w:r w:rsidR="00DB4A41" w:rsidRPr="00E56C03">
        <w:rPr>
          <w:sz w:val="20"/>
          <w:szCs w:val="20"/>
        </w:rPr>
        <w:t>ining and support in their role</w:t>
      </w:r>
      <w:r w:rsidRPr="00E56C03">
        <w:rPr>
          <w:sz w:val="20"/>
          <w:szCs w:val="20"/>
        </w:rPr>
        <w:t xml:space="preserve">. </w:t>
      </w:r>
      <w:r w:rsidR="003716E1">
        <w:rPr>
          <w:sz w:val="20"/>
          <w:szCs w:val="20"/>
        </w:rPr>
        <w:t>New facilitators</w:t>
      </w:r>
      <w:r w:rsidR="008A4088" w:rsidRPr="00E56C03">
        <w:rPr>
          <w:sz w:val="20"/>
          <w:szCs w:val="20"/>
        </w:rPr>
        <w:t xml:space="preserve"> will have the opportunity to discuss </w:t>
      </w:r>
      <w:r w:rsidR="00DB4A41" w:rsidRPr="00E56C03">
        <w:rPr>
          <w:sz w:val="20"/>
          <w:szCs w:val="20"/>
        </w:rPr>
        <w:t xml:space="preserve">their </w:t>
      </w:r>
      <w:r w:rsidR="008A4088" w:rsidRPr="00E56C03">
        <w:rPr>
          <w:sz w:val="20"/>
          <w:szCs w:val="20"/>
        </w:rPr>
        <w:t xml:space="preserve">progress with the </w:t>
      </w:r>
      <w:r w:rsidR="00DB4A41" w:rsidRPr="00E56C03">
        <w:rPr>
          <w:sz w:val="20"/>
          <w:szCs w:val="20"/>
        </w:rPr>
        <w:t xml:space="preserve">403 </w:t>
      </w:r>
      <w:r w:rsidR="008A4088" w:rsidRPr="00E56C03">
        <w:rPr>
          <w:sz w:val="20"/>
          <w:szCs w:val="20"/>
        </w:rPr>
        <w:t xml:space="preserve">Module Leader after </w:t>
      </w:r>
      <w:r w:rsidR="00DB4A41" w:rsidRPr="00E56C03">
        <w:rPr>
          <w:sz w:val="20"/>
          <w:szCs w:val="20"/>
        </w:rPr>
        <w:t>three</w:t>
      </w:r>
      <w:r w:rsidR="008A4088" w:rsidRPr="00E56C03">
        <w:rPr>
          <w:sz w:val="20"/>
          <w:szCs w:val="20"/>
        </w:rPr>
        <w:t xml:space="preserve"> months</w:t>
      </w:r>
      <w:r w:rsidR="00DB4A41" w:rsidRPr="00E56C03">
        <w:rPr>
          <w:sz w:val="20"/>
          <w:szCs w:val="20"/>
        </w:rPr>
        <w:t xml:space="preserve"> and </w:t>
      </w:r>
      <w:r w:rsidR="00E6098A" w:rsidRPr="00E56C03">
        <w:rPr>
          <w:sz w:val="20"/>
          <w:szCs w:val="20"/>
        </w:rPr>
        <w:t xml:space="preserve">will have </w:t>
      </w:r>
      <w:r w:rsidR="00E6275E" w:rsidRPr="00E56C03">
        <w:rPr>
          <w:sz w:val="20"/>
          <w:szCs w:val="20"/>
        </w:rPr>
        <w:t xml:space="preserve">an </w:t>
      </w:r>
      <w:r w:rsidR="00DB4A41" w:rsidRPr="00E56C03">
        <w:rPr>
          <w:sz w:val="20"/>
          <w:szCs w:val="20"/>
        </w:rPr>
        <w:t>annual appraisal</w:t>
      </w:r>
      <w:r w:rsidR="008A4088" w:rsidRPr="00E56C03">
        <w:rPr>
          <w:sz w:val="20"/>
          <w:szCs w:val="20"/>
        </w:rPr>
        <w:t>.</w:t>
      </w:r>
    </w:p>
    <w:p w:rsidR="00E54C50" w:rsidRPr="00E56C03" w:rsidRDefault="00E54C50" w:rsidP="00E54C50">
      <w:pPr>
        <w:rPr>
          <w:sz w:val="20"/>
          <w:szCs w:val="20"/>
        </w:rPr>
      </w:pPr>
    </w:p>
    <w:p w:rsidR="003716E1" w:rsidRDefault="003716E1" w:rsidP="00E54C50">
      <w:pPr>
        <w:rPr>
          <w:b/>
          <w:sz w:val="20"/>
          <w:szCs w:val="20"/>
        </w:rPr>
      </w:pPr>
    </w:p>
    <w:p w:rsidR="003716E1" w:rsidRDefault="003716E1" w:rsidP="00E54C50">
      <w:pPr>
        <w:rPr>
          <w:b/>
          <w:sz w:val="20"/>
          <w:szCs w:val="20"/>
        </w:rPr>
      </w:pPr>
    </w:p>
    <w:p w:rsidR="003716E1" w:rsidRDefault="003716E1" w:rsidP="00E54C50">
      <w:pPr>
        <w:rPr>
          <w:b/>
          <w:sz w:val="20"/>
          <w:szCs w:val="20"/>
        </w:rPr>
      </w:pPr>
    </w:p>
    <w:p w:rsidR="003716E1" w:rsidRDefault="003716E1" w:rsidP="00E54C50">
      <w:pPr>
        <w:rPr>
          <w:b/>
          <w:sz w:val="20"/>
          <w:szCs w:val="20"/>
        </w:rPr>
      </w:pPr>
    </w:p>
    <w:p w:rsidR="00E54C50" w:rsidRPr="00E56C03" w:rsidRDefault="00E54C50" w:rsidP="00E54C50">
      <w:pPr>
        <w:rPr>
          <w:sz w:val="20"/>
          <w:szCs w:val="20"/>
        </w:rPr>
      </w:pPr>
    </w:p>
    <w:p w:rsidR="00AD429E" w:rsidRPr="00E56C03" w:rsidRDefault="00AD429E" w:rsidP="00E54C50">
      <w:pPr>
        <w:rPr>
          <w:b/>
          <w:sz w:val="20"/>
          <w:szCs w:val="20"/>
        </w:rPr>
      </w:pPr>
    </w:p>
    <w:p w:rsidR="00E54C50" w:rsidRPr="00E56C03" w:rsidRDefault="00E54C50" w:rsidP="00E54C50">
      <w:pPr>
        <w:rPr>
          <w:sz w:val="20"/>
          <w:szCs w:val="20"/>
        </w:rPr>
      </w:pPr>
      <w:r w:rsidRPr="00E56C03">
        <w:rPr>
          <w:b/>
          <w:sz w:val="20"/>
          <w:szCs w:val="20"/>
        </w:rPr>
        <w:t>Person Specification</w:t>
      </w:r>
      <w:r w:rsidRPr="00E56C03">
        <w:rPr>
          <w:sz w:val="20"/>
          <w:szCs w:val="20"/>
        </w:rPr>
        <w:t>:</w:t>
      </w:r>
    </w:p>
    <w:p w:rsidR="00E54C50" w:rsidRPr="00E56C03" w:rsidRDefault="00E54C50" w:rsidP="00E54C50">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E54C50" w:rsidRPr="00E56C03" w:rsidTr="00CB4971">
        <w:tc>
          <w:tcPr>
            <w:tcW w:w="2988" w:type="dxa"/>
          </w:tcPr>
          <w:p w:rsidR="00E54C50" w:rsidRPr="00E56C03" w:rsidRDefault="00E54C50" w:rsidP="00CB4971">
            <w:pPr>
              <w:rPr>
                <w:sz w:val="20"/>
                <w:szCs w:val="20"/>
              </w:rPr>
            </w:pPr>
          </w:p>
        </w:tc>
        <w:tc>
          <w:tcPr>
            <w:tcW w:w="3240" w:type="dxa"/>
          </w:tcPr>
          <w:p w:rsidR="00E54C50" w:rsidRPr="00E56C03" w:rsidRDefault="00E54C50" w:rsidP="00CB4971">
            <w:pPr>
              <w:rPr>
                <w:b/>
                <w:sz w:val="20"/>
                <w:szCs w:val="20"/>
              </w:rPr>
            </w:pPr>
            <w:r w:rsidRPr="00E56C03">
              <w:rPr>
                <w:b/>
                <w:sz w:val="20"/>
                <w:szCs w:val="20"/>
              </w:rPr>
              <w:t xml:space="preserve">Essential </w:t>
            </w:r>
          </w:p>
        </w:tc>
        <w:tc>
          <w:tcPr>
            <w:tcW w:w="3240" w:type="dxa"/>
          </w:tcPr>
          <w:p w:rsidR="00E54C50" w:rsidRPr="00E56C03" w:rsidRDefault="00E54C50" w:rsidP="00CB4971">
            <w:pPr>
              <w:rPr>
                <w:b/>
                <w:sz w:val="20"/>
                <w:szCs w:val="20"/>
              </w:rPr>
            </w:pPr>
            <w:r w:rsidRPr="00E56C03">
              <w:rPr>
                <w:b/>
                <w:sz w:val="20"/>
                <w:szCs w:val="20"/>
              </w:rPr>
              <w:t>Desirable</w:t>
            </w:r>
          </w:p>
        </w:tc>
      </w:tr>
      <w:tr w:rsidR="00E54C50" w:rsidRPr="00E56C03" w:rsidTr="00CB4971">
        <w:trPr>
          <w:trHeight w:val="585"/>
        </w:trPr>
        <w:tc>
          <w:tcPr>
            <w:tcW w:w="2988" w:type="dxa"/>
          </w:tcPr>
          <w:p w:rsidR="00E54C50" w:rsidRPr="00E56C03" w:rsidRDefault="00E54C50" w:rsidP="00CB4971">
            <w:pPr>
              <w:rPr>
                <w:sz w:val="20"/>
                <w:szCs w:val="20"/>
              </w:rPr>
            </w:pPr>
            <w:r w:rsidRPr="00E56C03">
              <w:rPr>
                <w:sz w:val="20"/>
                <w:szCs w:val="20"/>
              </w:rPr>
              <w:t>Qualifications/Education</w:t>
            </w:r>
          </w:p>
        </w:tc>
        <w:tc>
          <w:tcPr>
            <w:tcW w:w="3240" w:type="dxa"/>
          </w:tcPr>
          <w:p w:rsidR="004A69DC" w:rsidRPr="00E56C03" w:rsidRDefault="004A69DC" w:rsidP="00CB4971">
            <w:pPr>
              <w:rPr>
                <w:sz w:val="20"/>
                <w:szCs w:val="20"/>
              </w:rPr>
            </w:pPr>
            <w:r w:rsidRPr="00E56C03">
              <w:rPr>
                <w:sz w:val="20"/>
                <w:szCs w:val="20"/>
              </w:rPr>
              <w:t>General</w:t>
            </w:r>
            <w:r w:rsidR="00E54C50" w:rsidRPr="00E56C03">
              <w:rPr>
                <w:sz w:val="20"/>
                <w:szCs w:val="20"/>
              </w:rPr>
              <w:t xml:space="preserve"> Practitioner</w:t>
            </w:r>
            <w:r w:rsidRPr="00E56C03">
              <w:rPr>
                <w:sz w:val="20"/>
                <w:szCs w:val="20"/>
              </w:rPr>
              <w:t xml:space="preserve"> </w:t>
            </w:r>
          </w:p>
          <w:p w:rsidR="004A69DC" w:rsidRPr="00E56C03" w:rsidRDefault="004A69DC" w:rsidP="00CB4971">
            <w:pPr>
              <w:rPr>
                <w:sz w:val="20"/>
                <w:szCs w:val="20"/>
              </w:rPr>
            </w:pPr>
          </w:p>
          <w:p w:rsidR="004A69DC" w:rsidRPr="00E56C03" w:rsidRDefault="004A69DC" w:rsidP="00B06A7A">
            <w:pPr>
              <w:rPr>
                <w:sz w:val="20"/>
                <w:szCs w:val="20"/>
              </w:rPr>
            </w:pPr>
          </w:p>
        </w:tc>
        <w:tc>
          <w:tcPr>
            <w:tcW w:w="3240" w:type="dxa"/>
          </w:tcPr>
          <w:p w:rsidR="003716E1" w:rsidRDefault="00B06A7A" w:rsidP="00B06A7A">
            <w:pPr>
              <w:rPr>
                <w:sz w:val="20"/>
                <w:szCs w:val="20"/>
              </w:rPr>
            </w:pPr>
            <w:r w:rsidRPr="00E56C03">
              <w:rPr>
                <w:sz w:val="20"/>
                <w:szCs w:val="20"/>
              </w:rPr>
              <w:t xml:space="preserve">MRCGP or equivalent </w:t>
            </w:r>
          </w:p>
          <w:p w:rsidR="00B06A7A" w:rsidRPr="00E56C03" w:rsidRDefault="003716E1" w:rsidP="00B06A7A">
            <w:pPr>
              <w:rPr>
                <w:sz w:val="20"/>
                <w:szCs w:val="20"/>
              </w:rPr>
            </w:pPr>
            <w:r>
              <w:rPr>
                <w:sz w:val="20"/>
                <w:szCs w:val="20"/>
              </w:rPr>
              <w:t>T</w:t>
            </w:r>
            <w:r w:rsidR="00B06A7A" w:rsidRPr="00E56C03">
              <w:rPr>
                <w:sz w:val="20"/>
                <w:szCs w:val="20"/>
              </w:rPr>
              <w:t>eaching qualification</w:t>
            </w:r>
          </w:p>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Experience</w:t>
            </w:r>
          </w:p>
        </w:tc>
        <w:tc>
          <w:tcPr>
            <w:tcW w:w="3240" w:type="dxa"/>
          </w:tcPr>
          <w:p w:rsidR="00B97A53" w:rsidRDefault="00B97A53" w:rsidP="007C62DA">
            <w:pPr>
              <w:rPr>
                <w:sz w:val="20"/>
                <w:szCs w:val="20"/>
              </w:rPr>
            </w:pPr>
            <w:r>
              <w:rPr>
                <w:sz w:val="20"/>
                <w:szCs w:val="20"/>
              </w:rPr>
              <w:t>E</w:t>
            </w:r>
            <w:r w:rsidRPr="00B97A53">
              <w:rPr>
                <w:sz w:val="20"/>
                <w:szCs w:val="20"/>
              </w:rPr>
              <w:t>xperience in teaching</w:t>
            </w:r>
          </w:p>
          <w:p w:rsidR="00E54C50" w:rsidRPr="00E56C03" w:rsidRDefault="00E54C50" w:rsidP="00CB4971">
            <w:pPr>
              <w:rPr>
                <w:sz w:val="20"/>
                <w:szCs w:val="20"/>
              </w:rPr>
            </w:pPr>
            <w:r w:rsidRPr="00E56C03">
              <w:rPr>
                <w:sz w:val="20"/>
                <w:szCs w:val="20"/>
              </w:rPr>
              <w:t>To be active in clinical general practice</w:t>
            </w:r>
            <w:r w:rsidR="003716E1">
              <w:rPr>
                <w:sz w:val="20"/>
                <w:szCs w:val="20"/>
              </w:rPr>
              <w:t xml:space="preserve"> (i.e. weekly patient contact)</w:t>
            </w:r>
          </w:p>
          <w:p w:rsidR="00E54C50" w:rsidRPr="00E56C03" w:rsidRDefault="00E54C50" w:rsidP="000278B7">
            <w:pPr>
              <w:rPr>
                <w:sz w:val="20"/>
                <w:szCs w:val="20"/>
              </w:rPr>
            </w:pPr>
          </w:p>
        </w:tc>
        <w:tc>
          <w:tcPr>
            <w:tcW w:w="3240" w:type="dxa"/>
          </w:tcPr>
          <w:p w:rsidR="00E54C50" w:rsidRPr="00E56C03" w:rsidRDefault="00B97A53" w:rsidP="00C21A82">
            <w:pPr>
              <w:rPr>
                <w:sz w:val="20"/>
                <w:szCs w:val="20"/>
              </w:rPr>
            </w:pPr>
            <w:r w:rsidRPr="00B97A53">
              <w:rPr>
                <w:sz w:val="20"/>
                <w:szCs w:val="20"/>
              </w:rPr>
              <w:t xml:space="preserve">To have attended the BSMS </w:t>
            </w:r>
            <w:ins w:id="3" w:author="Max Cooper" w:date="2016-04-26T11:52:00Z">
              <w:r w:rsidR="00E23BC4">
                <w:rPr>
                  <w:sz w:val="20"/>
                  <w:szCs w:val="20"/>
                </w:rPr>
                <w:t>teaching support</w:t>
              </w:r>
              <w:r w:rsidR="00E23BC4" w:rsidRPr="00B97A53">
                <w:rPr>
                  <w:sz w:val="20"/>
                  <w:szCs w:val="20"/>
                </w:rPr>
                <w:t xml:space="preserve"> </w:t>
              </w:r>
            </w:ins>
            <w:r w:rsidRPr="00B97A53">
              <w:rPr>
                <w:sz w:val="20"/>
                <w:szCs w:val="20"/>
              </w:rPr>
              <w:t>course</w:t>
            </w:r>
          </w:p>
        </w:tc>
      </w:tr>
      <w:tr w:rsidR="00E54C50" w:rsidRPr="00E56C03" w:rsidTr="00CB4971">
        <w:tc>
          <w:tcPr>
            <w:tcW w:w="2988" w:type="dxa"/>
          </w:tcPr>
          <w:p w:rsidR="00E54C50" w:rsidRPr="00E56C03" w:rsidRDefault="00E54C50" w:rsidP="00CB4971">
            <w:pPr>
              <w:rPr>
                <w:sz w:val="20"/>
                <w:szCs w:val="20"/>
              </w:rPr>
            </w:pPr>
            <w:r w:rsidRPr="00E56C03">
              <w:rPr>
                <w:sz w:val="20"/>
                <w:szCs w:val="20"/>
              </w:rPr>
              <w:t>Personal Attributes</w:t>
            </w:r>
          </w:p>
        </w:tc>
        <w:tc>
          <w:tcPr>
            <w:tcW w:w="3240" w:type="dxa"/>
          </w:tcPr>
          <w:p w:rsidR="00E54C50" w:rsidRPr="00E56C03" w:rsidRDefault="00E54C50" w:rsidP="00CB4971">
            <w:pPr>
              <w:rPr>
                <w:sz w:val="20"/>
                <w:szCs w:val="20"/>
              </w:rPr>
            </w:pPr>
            <w:r w:rsidRPr="00E56C03">
              <w:rPr>
                <w:sz w:val="20"/>
                <w:szCs w:val="20"/>
              </w:rPr>
              <w:t>An enthusiasm for undergraduate education</w:t>
            </w:r>
          </w:p>
          <w:p w:rsidR="00E54C50" w:rsidRPr="00E56C03" w:rsidRDefault="00E54C50" w:rsidP="00CB4971">
            <w:pPr>
              <w:rPr>
                <w:sz w:val="20"/>
                <w:szCs w:val="20"/>
              </w:rPr>
            </w:pPr>
          </w:p>
          <w:p w:rsidR="00C257EB" w:rsidRPr="00E56C03" w:rsidRDefault="00E54C50" w:rsidP="00CB4971">
            <w:pPr>
              <w:rPr>
                <w:sz w:val="20"/>
                <w:szCs w:val="20"/>
              </w:rPr>
            </w:pPr>
            <w:r w:rsidRPr="00E56C03">
              <w:rPr>
                <w:sz w:val="20"/>
                <w:szCs w:val="20"/>
              </w:rPr>
              <w:t xml:space="preserve">Ability to be adaptable and flexible when performing </w:t>
            </w:r>
            <w:r w:rsidR="00C257EB" w:rsidRPr="00E56C03">
              <w:rPr>
                <w:sz w:val="20"/>
                <w:szCs w:val="20"/>
              </w:rPr>
              <w:t>duties</w:t>
            </w:r>
          </w:p>
          <w:p w:rsidR="00C257EB" w:rsidRPr="00E56C03" w:rsidRDefault="00C257EB" w:rsidP="00CB4971">
            <w:pPr>
              <w:rPr>
                <w:sz w:val="20"/>
                <w:szCs w:val="20"/>
              </w:rPr>
            </w:pPr>
          </w:p>
          <w:p w:rsidR="00E54C50" w:rsidRPr="00E56C03" w:rsidRDefault="00C257EB" w:rsidP="00CB4971">
            <w:pPr>
              <w:rPr>
                <w:sz w:val="20"/>
                <w:szCs w:val="20"/>
              </w:rPr>
            </w:pPr>
            <w:r w:rsidRPr="00E56C03">
              <w:rPr>
                <w:sz w:val="20"/>
                <w:szCs w:val="20"/>
              </w:rPr>
              <w:t>Reliable and punctual</w:t>
            </w:r>
          </w:p>
          <w:p w:rsidR="00E54C50" w:rsidRPr="00E56C03" w:rsidRDefault="00E54C50" w:rsidP="00CB4971">
            <w:pPr>
              <w:rPr>
                <w:sz w:val="20"/>
                <w:szCs w:val="20"/>
              </w:rPr>
            </w:pPr>
          </w:p>
          <w:p w:rsidR="00E54C50" w:rsidRDefault="00E54C50" w:rsidP="00CB4971">
            <w:pPr>
              <w:rPr>
                <w:sz w:val="20"/>
                <w:szCs w:val="20"/>
              </w:rPr>
            </w:pPr>
            <w:r w:rsidRPr="00E56C03">
              <w:rPr>
                <w:sz w:val="20"/>
                <w:szCs w:val="20"/>
              </w:rPr>
              <w:t xml:space="preserve">Willingness and ability to develop facilitation skills </w:t>
            </w:r>
          </w:p>
          <w:p w:rsidR="00F82626" w:rsidRDefault="00F82626" w:rsidP="00CB4971">
            <w:pPr>
              <w:rPr>
                <w:sz w:val="20"/>
                <w:szCs w:val="20"/>
              </w:rPr>
            </w:pPr>
          </w:p>
          <w:p w:rsidR="00F82626" w:rsidRPr="00E56C03" w:rsidRDefault="00F82626" w:rsidP="00CB4971">
            <w:pPr>
              <w:rPr>
                <w:sz w:val="20"/>
                <w:szCs w:val="20"/>
              </w:rPr>
            </w:pPr>
            <w:r>
              <w:rPr>
                <w:sz w:val="20"/>
                <w:szCs w:val="20"/>
              </w:rPr>
              <w:t>Able to support colleagues</w:t>
            </w:r>
          </w:p>
          <w:p w:rsidR="000278B7" w:rsidRPr="00E56C03" w:rsidRDefault="000278B7" w:rsidP="00CB4971">
            <w:pPr>
              <w:rPr>
                <w:sz w:val="20"/>
                <w:szCs w:val="20"/>
              </w:rPr>
            </w:pPr>
          </w:p>
        </w:tc>
        <w:tc>
          <w:tcPr>
            <w:tcW w:w="3240" w:type="dxa"/>
          </w:tcPr>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Other</w:t>
            </w:r>
          </w:p>
        </w:tc>
        <w:tc>
          <w:tcPr>
            <w:tcW w:w="3240" w:type="dxa"/>
          </w:tcPr>
          <w:p w:rsidR="00E54C50" w:rsidRPr="00E56C03" w:rsidRDefault="00D87299" w:rsidP="00CB4971">
            <w:pPr>
              <w:rPr>
                <w:sz w:val="20"/>
                <w:szCs w:val="20"/>
              </w:rPr>
            </w:pPr>
            <w:r w:rsidRPr="00E56C03">
              <w:rPr>
                <w:sz w:val="20"/>
                <w:szCs w:val="20"/>
              </w:rPr>
              <w:t>Good o</w:t>
            </w:r>
            <w:r w:rsidR="00E54C50" w:rsidRPr="00E56C03">
              <w:rPr>
                <w:sz w:val="20"/>
                <w:szCs w:val="20"/>
              </w:rPr>
              <w:t>rganisational, time management, communication and administrative skills</w:t>
            </w:r>
          </w:p>
          <w:p w:rsidR="00E54C50" w:rsidRPr="00E56C03" w:rsidRDefault="00E54C50" w:rsidP="00CB4971">
            <w:pPr>
              <w:rPr>
                <w:sz w:val="20"/>
                <w:szCs w:val="20"/>
              </w:rPr>
            </w:pPr>
          </w:p>
          <w:p w:rsidR="00E54C50" w:rsidRPr="00E56C03" w:rsidRDefault="00E54C50" w:rsidP="00C257EB">
            <w:pPr>
              <w:rPr>
                <w:sz w:val="20"/>
                <w:szCs w:val="20"/>
              </w:rPr>
            </w:pPr>
            <w:r w:rsidRPr="00E56C03">
              <w:rPr>
                <w:sz w:val="20"/>
                <w:szCs w:val="20"/>
              </w:rPr>
              <w:t xml:space="preserve">Availability to attend all </w:t>
            </w:r>
            <w:r w:rsidR="00C257EB" w:rsidRPr="00E56C03">
              <w:rPr>
                <w:sz w:val="20"/>
                <w:szCs w:val="20"/>
              </w:rPr>
              <w:t xml:space="preserve">scheduled </w:t>
            </w:r>
            <w:r w:rsidRPr="00E56C03">
              <w:rPr>
                <w:sz w:val="20"/>
                <w:szCs w:val="20"/>
              </w:rPr>
              <w:t xml:space="preserve">sessions </w:t>
            </w:r>
          </w:p>
        </w:tc>
        <w:tc>
          <w:tcPr>
            <w:tcW w:w="3240" w:type="dxa"/>
          </w:tcPr>
          <w:p w:rsidR="00E54C50" w:rsidRPr="00E56C03" w:rsidRDefault="00E54C50" w:rsidP="00CB4971">
            <w:pPr>
              <w:rPr>
                <w:sz w:val="20"/>
                <w:szCs w:val="20"/>
              </w:rPr>
            </w:pPr>
          </w:p>
        </w:tc>
      </w:tr>
    </w:tbl>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This Job Description outlines the current duties expected of the post holder. These duties may vary from time to time without changing the general character of the post or the level of responsibility entailed.</w:t>
      </w:r>
    </w:p>
    <w:p w:rsidR="00E54C50" w:rsidRPr="00E56C03" w:rsidRDefault="00E54C50" w:rsidP="00E54C50">
      <w:pPr>
        <w:rPr>
          <w:sz w:val="20"/>
          <w:szCs w:val="20"/>
        </w:rPr>
      </w:pPr>
    </w:p>
    <w:p w:rsidR="00E54C50" w:rsidRPr="00E56C03" w:rsidRDefault="00E54C50" w:rsidP="00E54C50">
      <w:pPr>
        <w:ind w:left="2552" w:right="141" w:hanging="2552"/>
        <w:rPr>
          <w:rFonts w:cs="Arial"/>
          <w:b/>
          <w:sz w:val="20"/>
          <w:szCs w:val="20"/>
        </w:rPr>
      </w:pPr>
      <w:r w:rsidRPr="00E56C03">
        <w:rPr>
          <w:rFonts w:cs="Arial"/>
          <w:b/>
          <w:sz w:val="20"/>
          <w:szCs w:val="20"/>
        </w:rPr>
        <w:t>The Medical School</w:t>
      </w:r>
    </w:p>
    <w:p w:rsidR="00E54C50" w:rsidRPr="00E56C03" w:rsidRDefault="003716E1" w:rsidP="007C62DA">
      <w:pPr>
        <w:ind w:right="141"/>
        <w:rPr>
          <w:rFonts w:cs="Arial"/>
          <w:sz w:val="20"/>
          <w:szCs w:val="20"/>
        </w:rPr>
      </w:pPr>
      <w:r>
        <w:rPr>
          <w:rFonts w:cs="Arial"/>
          <w:sz w:val="20"/>
          <w:szCs w:val="20"/>
        </w:rPr>
        <w:t xml:space="preserve">BSMS has about 140 students in each academic year. </w:t>
      </w:r>
      <w:r w:rsidR="00E54C50" w:rsidRPr="00E56C03">
        <w:rPr>
          <w:rFonts w:cs="Arial"/>
          <w:sz w:val="20"/>
          <w:szCs w:val="20"/>
        </w:rPr>
        <w:t>The School is an equal partnership between the Universities of Sussex and</w:t>
      </w:r>
      <w:r w:rsidR="007C62DA" w:rsidRPr="00E56C03">
        <w:rPr>
          <w:rFonts w:cs="Arial"/>
          <w:sz w:val="20"/>
          <w:szCs w:val="20"/>
        </w:rPr>
        <w:t xml:space="preserve"> Brighton </w:t>
      </w:r>
      <w:r w:rsidR="00E54C50" w:rsidRPr="00E56C03">
        <w:rPr>
          <w:rFonts w:cs="Arial"/>
          <w:sz w:val="20"/>
          <w:szCs w:val="20"/>
        </w:rPr>
        <w:t>together with NHS staff throughout the South East Region.  The</w:t>
      </w:r>
      <w:r w:rsidR="007C62DA" w:rsidRPr="00E56C03">
        <w:rPr>
          <w:rFonts w:cs="Arial"/>
          <w:sz w:val="20"/>
          <w:szCs w:val="20"/>
        </w:rPr>
        <w:t xml:space="preserve"> </w:t>
      </w:r>
      <w:r w:rsidR="00E54C50" w:rsidRPr="00E56C03">
        <w:rPr>
          <w:rFonts w:cs="Arial"/>
          <w:sz w:val="20"/>
          <w:szCs w:val="20"/>
        </w:rPr>
        <w:t>arrangements for the School’s governance reflect this approach and</w:t>
      </w:r>
      <w:r w:rsidR="007C62DA" w:rsidRPr="00E56C03">
        <w:rPr>
          <w:rFonts w:cs="Arial"/>
          <w:sz w:val="20"/>
          <w:szCs w:val="20"/>
        </w:rPr>
        <w:t xml:space="preserve"> </w:t>
      </w:r>
      <w:r w:rsidR="00E54C50" w:rsidRPr="00E56C03">
        <w:rPr>
          <w:rFonts w:cs="Arial"/>
          <w:sz w:val="20"/>
          <w:szCs w:val="20"/>
        </w:rPr>
        <w:t>students are awarded a joint degree of both Universities.</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School is fully committed to the principles of </w:t>
      </w:r>
      <w:r w:rsidRPr="00E56C03">
        <w:rPr>
          <w:rFonts w:cs="Arial"/>
          <w:i/>
          <w:sz w:val="20"/>
          <w:szCs w:val="20"/>
        </w:rPr>
        <w:t>Tomorrow’s Doctors</w:t>
      </w:r>
      <w:r w:rsidRPr="00E56C03">
        <w:rPr>
          <w:rFonts w:cs="Arial"/>
          <w:sz w:val="20"/>
          <w:szCs w:val="20"/>
        </w:rPr>
        <w:t>; it</w:t>
      </w:r>
      <w:r w:rsidR="007C62DA" w:rsidRPr="00E56C03">
        <w:rPr>
          <w:rFonts w:cs="Arial"/>
          <w:sz w:val="20"/>
          <w:szCs w:val="20"/>
        </w:rPr>
        <w:t xml:space="preserve"> </w:t>
      </w:r>
      <w:r w:rsidRPr="00E56C03">
        <w:rPr>
          <w:rFonts w:cs="Arial"/>
          <w:sz w:val="20"/>
          <w:szCs w:val="20"/>
        </w:rPr>
        <w:t>endorses the value of medical education in a multi-professional context, and</w:t>
      </w:r>
      <w:r w:rsidR="007C62DA" w:rsidRPr="00E56C03">
        <w:rPr>
          <w:rFonts w:cs="Arial"/>
          <w:sz w:val="20"/>
          <w:szCs w:val="20"/>
        </w:rPr>
        <w:t xml:space="preserve"> </w:t>
      </w:r>
      <w:r w:rsidRPr="00E56C03">
        <w:rPr>
          <w:rFonts w:cs="Arial"/>
          <w:sz w:val="20"/>
          <w:szCs w:val="20"/>
        </w:rPr>
        <w:t>promotes the highest possible standards in its three pivotal components of</w:t>
      </w:r>
      <w:r w:rsidR="007C62DA" w:rsidRPr="00E56C03">
        <w:rPr>
          <w:rFonts w:cs="Arial"/>
          <w:sz w:val="20"/>
          <w:szCs w:val="20"/>
        </w:rPr>
        <w:t xml:space="preserve"> </w:t>
      </w:r>
      <w:r w:rsidRPr="00E56C03">
        <w:rPr>
          <w:rFonts w:cs="Arial"/>
          <w:sz w:val="20"/>
          <w:szCs w:val="20"/>
        </w:rPr>
        <w:t>teaching, clinical practice, and research (both fundamental and applied).</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Medical School has clinical teaching facilities </w:t>
      </w:r>
      <w:r w:rsidR="00F82626">
        <w:rPr>
          <w:rFonts w:cs="Arial"/>
          <w:sz w:val="20"/>
          <w:szCs w:val="20"/>
        </w:rPr>
        <w:t xml:space="preserve">at Falmer and </w:t>
      </w:r>
      <w:r w:rsidRPr="00E56C03">
        <w:rPr>
          <w:rFonts w:cs="Arial"/>
          <w:sz w:val="20"/>
          <w:szCs w:val="20"/>
        </w:rPr>
        <w:t>within the new Audrey</w:t>
      </w:r>
      <w:r w:rsidR="007C62DA" w:rsidRPr="00E56C03">
        <w:rPr>
          <w:rFonts w:cs="Arial"/>
          <w:sz w:val="20"/>
          <w:szCs w:val="20"/>
        </w:rPr>
        <w:t xml:space="preserve"> </w:t>
      </w:r>
      <w:r w:rsidRPr="00E56C03">
        <w:rPr>
          <w:rFonts w:cs="Arial"/>
          <w:sz w:val="20"/>
          <w:szCs w:val="20"/>
        </w:rPr>
        <w:t xml:space="preserve">Emerton Education Centre at the Royal Sussex County Hospital.  </w:t>
      </w:r>
    </w:p>
    <w:p w:rsidR="00E54C50" w:rsidRPr="00E56C03" w:rsidRDefault="00E54C50" w:rsidP="007C62DA">
      <w:pPr>
        <w:ind w:left="2552" w:right="141" w:hanging="2552"/>
        <w:rPr>
          <w:rFonts w:cs="Arial"/>
          <w:sz w:val="20"/>
          <w:szCs w:val="20"/>
        </w:rPr>
      </w:pPr>
    </w:p>
    <w:p w:rsidR="00E54C50" w:rsidRPr="00E56C03" w:rsidRDefault="00E54C50" w:rsidP="007C62DA">
      <w:pPr>
        <w:ind w:left="2552" w:hanging="2552"/>
        <w:rPr>
          <w:rFonts w:cs="Arial"/>
          <w:sz w:val="20"/>
          <w:szCs w:val="20"/>
        </w:rPr>
      </w:pPr>
    </w:p>
    <w:p w:rsidR="00E54C50" w:rsidRPr="00E56C03" w:rsidRDefault="00E54C50" w:rsidP="007C62DA">
      <w:pPr>
        <w:rPr>
          <w:sz w:val="20"/>
          <w:szCs w:val="20"/>
        </w:rPr>
      </w:pPr>
    </w:p>
    <w:sectPr w:rsidR="00E54C50" w:rsidRPr="00E56C03" w:rsidSect="00E56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8C3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354B7E"/>
    <w:multiLevelType w:val="hybridMultilevel"/>
    <w:tmpl w:val="AD1A6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2B5AAD"/>
    <w:multiLevelType w:val="hybridMultilevel"/>
    <w:tmpl w:val="F58A48AE"/>
    <w:lvl w:ilvl="0" w:tplc="B36222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6D496C"/>
    <w:multiLevelType w:val="hybridMultilevel"/>
    <w:tmpl w:val="F4CCC5A8"/>
    <w:lvl w:ilvl="0" w:tplc="B36222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50"/>
    <w:rsid w:val="00023353"/>
    <w:rsid w:val="000278B7"/>
    <w:rsid w:val="00033783"/>
    <w:rsid w:val="000E1227"/>
    <w:rsid w:val="002E69A8"/>
    <w:rsid w:val="00312C92"/>
    <w:rsid w:val="00366E98"/>
    <w:rsid w:val="003716E1"/>
    <w:rsid w:val="003B1FFD"/>
    <w:rsid w:val="003F4CA1"/>
    <w:rsid w:val="004A69DC"/>
    <w:rsid w:val="004E6395"/>
    <w:rsid w:val="00595EAC"/>
    <w:rsid w:val="005F3E71"/>
    <w:rsid w:val="0066772A"/>
    <w:rsid w:val="006A739B"/>
    <w:rsid w:val="006C7FF5"/>
    <w:rsid w:val="00797173"/>
    <w:rsid w:val="007C62DA"/>
    <w:rsid w:val="0085339B"/>
    <w:rsid w:val="0085755C"/>
    <w:rsid w:val="008A4088"/>
    <w:rsid w:val="009620C6"/>
    <w:rsid w:val="00A0354C"/>
    <w:rsid w:val="00A91139"/>
    <w:rsid w:val="00AD429E"/>
    <w:rsid w:val="00AE1E3E"/>
    <w:rsid w:val="00B06A7A"/>
    <w:rsid w:val="00B85F83"/>
    <w:rsid w:val="00B97A53"/>
    <w:rsid w:val="00C21A82"/>
    <w:rsid w:val="00C257EB"/>
    <w:rsid w:val="00C4086B"/>
    <w:rsid w:val="00CB4971"/>
    <w:rsid w:val="00CF792F"/>
    <w:rsid w:val="00D017B2"/>
    <w:rsid w:val="00D87299"/>
    <w:rsid w:val="00DA1630"/>
    <w:rsid w:val="00DB4A41"/>
    <w:rsid w:val="00E23BC4"/>
    <w:rsid w:val="00E24ACB"/>
    <w:rsid w:val="00E30C2E"/>
    <w:rsid w:val="00E54C50"/>
    <w:rsid w:val="00E56C03"/>
    <w:rsid w:val="00E6098A"/>
    <w:rsid w:val="00E6275E"/>
    <w:rsid w:val="00E75A74"/>
    <w:rsid w:val="00EF190A"/>
    <w:rsid w:val="00F24913"/>
    <w:rsid w:val="00F82626"/>
    <w:rsid w:val="00F86F41"/>
    <w:rsid w:val="00FA7C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50"/>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E54C50"/>
    <w:pPr>
      <w:ind w:left="720"/>
    </w:pPr>
  </w:style>
  <w:style w:type="paragraph" w:styleId="BalloonText">
    <w:name w:val="Balloon Text"/>
    <w:basedOn w:val="Normal"/>
    <w:link w:val="BalloonTextChar"/>
    <w:uiPriority w:val="99"/>
    <w:semiHidden/>
    <w:unhideWhenUsed/>
    <w:rsid w:val="00E54C50"/>
    <w:rPr>
      <w:rFonts w:ascii="Tahoma" w:hAnsi="Tahoma" w:cs="Tahoma"/>
      <w:sz w:val="16"/>
      <w:szCs w:val="16"/>
    </w:rPr>
  </w:style>
  <w:style w:type="character" w:customStyle="1" w:styleId="BalloonTextChar">
    <w:name w:val="Balloon Text Char"/>
    <w:link w:val="BalloonText"/>
    <w:uiPriority w:val="99"/>
    <w:semiHidden/>
    <w:rsid w:val="00E54C50"/>
    <w:rPr>
      <w:rFonts w:ascii="Tahoma" w:eastAsia="Times New Roman" w:hAnsi="Tahoma" w:cs="Tahoma"/>
      <w:sz w:val="16"/>
      <w:szCs w:val="16"/>
      <w:lang w:eastAsia="en-GB"/>
    </w:rPr>
  </w:style>
  <w:style w:type="character" w:styleId="Hyperlink">
    <w:name w:val="Hyperlink"/>
    <w:uiPriority w:val="99"/>
    <w:unhideWhenUsed/>
    <w:rsid w:val="00366E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50"/>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E54C50"/>
    <w:pPr>
      <w:ind w:left="720"/>
    </w:pPr>
  </w:style>
  <w:style w:type="paragraph" w:styleId="BalloonText">
    <w:name w:val="Balloon Text"/>
    <w:basedOn w:val="Normal"/>
    <w:link w:val="BalloonTextChar"/>
    <w:uiPriority w:val="99"/>
    <w:semiHidden/>
    <w:unhideWhenUsed/>
    <w:rsid w:val="00E54C50"/>
    <w:rPr>
      <w:rFonts w:ascii="Tahoma" w:hAnsi="Tahoma" w:cs="Tahoma"/>
      <w:sz w:val="16"/>
      <w:szCs w:val="16"/>
    </w:rPr>
  </w:style>
  <w:style w:type="character" w:customStyle="1" w:styleId="BalloonTextChar">
    <w:name w:val="Balloon Text Char"/>
    <w:link w:val="BalloonText"/>
    <w:uiPriority w:val="99"/>
    <w:semiHidden/>
    <w:rsid w:val="00E54C50"/>
    <w:rPr>
      <w:rFonts w:ascii="Tahoma" w:eastAsia="Times New Roman" w:hAnsi="Tahoma" w:cs="Tahoma"/>
      <w:sz w:val="16"/>
      <w:szCs w:val="16"/>
      <w:lang w:eastAsia="en-GB"/>
    </w:rPr>
  </w:style>
  <w:style w:type="character" w:styleId="Hyperlink">
    <w:name w:val="Hyperlink"/>
    <w:uiPriority w:val="99"/>
    <w:unhideWhenUsed/>
    <w:rsid w:val="00366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Gilkes</dc:creator>
  <cp:keywords/>
  <cp:lastModifiedBy>Nathaniel Statton</cp:lastModifiedBy>
  <cp:revision>2</cp:revision>
  <cp:lastPrinted>2014-07-08T14:17:00Z</cp:lastPrinted>
  <dcterms:created xsi:type="dcterms:W3CDTF">2016-08-11T15:40:00Z</dcterms:created>
  <dcterms:modified xsi:type="dcterms:W3CDTF">2016-08-11T15:40:00Z</dcterms:modified>
</cp:coreProperties>
</file>