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65D95" w14:textId="77777777" w:rsidR="00B31B8F" w:rsidRPr="00C67A49" w:rsidRDefault="000F0372" w:rsidP="000F0372">
      <w:pPr>
        <w:jc w:val="right"/>
        <w:rPr>
          <w:rFonts w:ascii="Arial" w:hAnsi="Arial" w:cs="Arial"/>
          <w:b/>
          <w:sz w:val="28"/>
          <w:szCs w:val="28"/>
        </w:rPr>
      </w:pPr>
      <w:r w:rsidRPr="00C67A49">
        <w:rPr>
          <w:rFonts w:ascii="Arial" w:hAnsi="Arial" w:cs="Arial"/>
          <w:b/>
          <w:sz w:val="28"/>
          <w:szCs w:val="28"/>
        </w:rPr>
        <w:t>Risk Assessment Form</w:t>
      </w:r>
    </w:p>
    <w:tbl>
      <w:tblPr>
        <w:tblStyle w:val="TableGrid"/>
        <w:tblW w:w="0" w:type="auto"/>
        <w:tblLook w:val="04A0" w:firstRow="1" w:lastRow="0" w:firstColumn="1" w:lastColumn="0" w:noHBand="0" w:noVBand="1"/>
      </w:tblPr>
      <w:tblGrid>
        <w:gridCol w:w="1696"/>
        <w:gridCol w:w="2835"/>
        <w:gridCol w:w="1985"/>
        <w:gridCol w:w="2268"/>
        <w:gridCol w:w="2410"/>
        <w:gridCol w:w="2754"/>
      </w:tblGrid>
      <w:tr w:rsidR="0079645D" w:rsidRPr="00CD7CC9" w14:paraId="45B65D9C" w14:textId="77777777" w:rsidTr="00AE71D9">
        <w:trPr>
          <w:trHeight w:val="849"/>
        </w:trPr>
        <w:tc>
          <w:tcPr>
            <w:tcW w:w="1696" w:type="dxa"/>
          </w:tcPr>
          <w:p w14:paraId="45B65D96" w14:textId="77777777" w:rsidR="0079645D" w:rsidRPr="00CD7CC9" w:rsidRDefault="0056459D">
            <w:pPr>
              <w:rPr>
                <w:rFonts w:ascii="Arial" w:hAnsi="Arial" w:cs="Arial"/>
                <w:b/>
              </w:rPr>
            </w:pPr>
            <w:r w:rsidRPr="00CD7CC9">
              <w:rPr>
                <w:rFonts w:ascii="Arial" w:hAnsi="Arial" w:cs="Arial"/>
                <w:b/>
              </w:rPr>
              <w:t>Name of the risk assessor</w:t>
            </w:r>
          </w:p>
        </w:tc>
        <w:tc>
          <w:tcPr>
            <w:tcW w:w="2835" w:type="dxa"/>
          </w:tcPr>
          <w:p w14:paraId="45B65D97" w14:textId="77777777" w:rsidR="0079645D" w:rsidRPr="00CD7CC9" w:rsidRDefault="0056459D">
            <w:pPr>
              <w:rPr>
                <w:rFonts w:ascii="Arial" w:hAnsi="Arial" w:cs="Arial"/>
                <w:i/>
              </w:rPr>
            </w:pPr>
            <w:r w:rsidRPr="00CD7CC9">
              <w:rPr>
                <w:rFonts w:ascii="Arial" w:hAnsi="Arial" w:cs="Arial"/>
                <w:i/>
              </w:rPr>
              <w:t>Your name</w:t>
            </w:r>
          </w:p>
        </w:tc>
        <w:tc>
          <w:tcPr>
            <w:tcW w:w="1985" w:type="dxa"/>
          </w:tcPr>
          <w:p w14:paraId="45B65D98" w14:textId="77777777" w:rsidR="0079645D" w:rsidRPr="00CD7CC9" w:rsidRDefault="0056459D">
            <w:pPr>
              <w:rPr>
                <w:rFonts w:ascii="Arial" w:hAnsi="Arial" w:cs="Arial"/>
                <w:b/>
              </w:rPr>
            </w:pPr>
            <w:r w:rsidRPr="00CD7CC9">
              <w:rPr>
                <w:rFonts w:ascii="Arial" w:hAnsi="Arial" w:cs="Arial"/>
                <w:b/>
              </w:rPr>
              <w:t>What School or Department are you in?</w:t>
            </w:r>
          </w:p>
        </w:tc>
        <w:tc>
          <w:tcPr>
            <w:tcW w:w="2268" w:type="dxa"/>
          </w:tcPr>
          <w:p w14:paraId="45B65D99" w14:textId="77777777" w:rsidR="0079645D" w:rsidRPr="00CD7CC9" w:rsidRDefault="0079645D">
            <w:pPr>
              <w:rPr>
                <w:rFonts w:ascii="Arial" w:hAnsi="Arial" w:cs="Arial"/>
              </w:rPr>
            </w:pPr>
          </w:p>
        </w:tc>
        <w:tc>
          <w:tcPr>
            <w:tcW w:w="2410" w:type="dxa"/>
          </w:tcPr>
          <w:p w14:paraId="45B65D9A" w14:textId="77777777" w:rsidR="0079645D" w:rsidRPr="00CD7CC9" w:rsidRDefault="0056459D">
            <w:pPr>
              <w:rPr>
                <w:rFonts w:ascii="Arial" w:hAnsi="Arial" w:cs="Arial"/>
                <w:b/>
              </w:rPr>
            </w:pPr>
            <w:r w:rsidRPr="00CD7CC9">
              <w:rPr>
                <w:rFonts w:ascii="Arial" w:hAnsi="Arial" w:cs="Arial"/>
                <w:b/>
              </w:rPr>
              <w:t>Authoriser’s signature</w:t>
            </w:r>
          </w:p>
        </w:tc>
        <w:tc>
          <w:tcPr>
            <w:tcW w:w="2754" w:type="dxa"/>
          </w:tcPr>
          <w:p w14:paraId="45B65D9B" w14:textId="77777777" w:rsidR="0079645D" w:rsidRPr="00CD7CC9" w:rsidRDefault="0056459D">
            <w:pPr>
              <w:rPr>
                <w:rFonts w:ascii="Arial" w:hAnsi="Arial" w:cs="Arial"/>
                <w:i/>
              </w:rPr>
            </w:pPr>
            <w:r w:rsidRPr="00CD7CC9">
              <w:rPr>
                <w:rFonts w:ascii="Arial" w:hAnsi="Arial" w:cs="Arial"/>
                <w:i/>
              </w:rPr>
              <w:t>Normally your tutor, PI or other staff member responsible for the project.</w:t>
            </w:r>
          </w:p>
        </w:tc>
      </w:tr>
      <w:tr w:rsidR="0079645D" w:rsidRPr="00CD7CC9" w14:paraId="45B65DA3" w14:textId="77777777" w:rsidTr="00CD7CC9">
        <w:trPr>
          <w:trHeight w:val="678"/>
        </w:trPr>
        <w:tc>
          <w:tcPr>
            <w:tcW w:w="1696" w:type="dxa"/>
          </w:tcPr>
          <w:p w14:paraId="45B65D9D" w14:textId="77777777" w:rsidR="0079645D" w:rsidRPr="00CD7CC9" w:rsidRDefault="0056459D">
            <w:pPr>
              <w:rPr>
                <w:rFonts w:ascii="Arial" w:hAnsi="Arial" w:cs="Arial"/>
                <w:b/>
              </w:rPr>
            </w:pPr>
            <w:r w:rsidRPr="00CD7CC9">
              <w:rPr>
                <w:rFonts w:ascii="Arial" w:hAnsi="Arial" w:cs="Arial"/>
                <w:b/>
              </w:rPr>
              <w:t>Assessment title</w:t>
            </w:r>
          </w:p>
        </w:tc>
        <w:tc>
          <w:tcPr>
            <w:tcW w:w="2835" w:type="dxa"/>
          </w:tcPr>
          <w:p w14:paraId="45B65D9E" w14:textId="77777777" w:rsidR="0079645D" w:rsidRPr="00CD7CC9" w:rsidRDefault="0056459D">
            <w:pPr>
              <w:rPr>
                <w:rFonts w:ascii="Arial" w:hAnsi="Arial" w:cs="Arial"/>
                <w:i/>
              </w:rPr>
            </w:pPr>
            <w:r w:rsidRPr="00CD7CC9">
              <w:rPr>
                <w:rFonts w:ascii="Arial" w:hAnsi="Arial" w:cs="Arial"/>
                <w:i/>
              </w:rPr>
              <w:t>For ease of reference, provide a title</w:t>
            </w:r>
          </w:p>
        </w:tc>
        <w:tc>
          <w:tcPr>
            <w:tcW w:w="1985" w:type="dxa"/>
          </w:tcPr>
          <w:p w14:paraId="45B65D9F" w14:textId="77777777" w:rsidR="0079645D" w:rsidRPr="00CD7CC9" w:rsidRDefault="0056459D">
            <w:pPr>
              <w:rPr>
                <w:rFonts w:ascii="Arial" w:hAnsi="Arial" w:cs="Arial"/>
                <w:b/>
              </w:rPr>
            </w:pPr>
            <w:r w:rsidRPr="00CD7CC9">
              <w:rPr>
                <w:rFonts w:ascii="Arial" w:hAnsi="Arial" w:cs="Arial"/>
                <w:b/>
              </w:rPr>
              <w:t>Date of assessment</w:t>
            </w:r>
          </w:p>
        </w:tc>
        <w:tc>
          <w:tcPr>
            <w:tcW w:w="2268" w:type="dxa"/>
          </w:tcPr>
          <w:p w14:paraId="45B65DA0" w14:textId="77777777" w:rsidR="0079645D" w:rsidRPr="00CD7CC9" w:rsidRDefault="0079645D">
            <w:pPr>
              <w:rPr>
                <w:rFonts w:ascii="Arial" w:hAnsi="Arial" w:cs="Arial"/>
              </w:rPr>
            </w:pPr>
          </w:p>
        </w:tc>
        <w:tc>
          <w:tcPr>
            <w:tcW w:w="2410" w:type="dxa"/>
          </w:tcPr>
          <w:p w14:paraId="45B65DA1" w14:textId="77777777" w:rsidR="0079645D" w:rsidRPr="00CD7CC9" w:rsidRDefault="0056459D">
            <w:pPr>
              <w:rPr>
                <w:rFonts w:ascii="Arial" w:hAnsi="Arial" w:cs="Arial"/>
                <w:b/>
              </w:rPr>
            </w:pPr>
            <w:r w:rsidRPr="00CD7CC9">
              <w:rPr>
                <w:rFonts w:ascii="Arial" w:hAnsi="Arial" w:cs="Arial"/>
                <w:b/>
              </w:rPr>
              <w:t>Location of the activity</w:t>
            </w:r>
          </w:p>
        </w:tc>
        <w:tc>
          <w:tcPr>
            <w:tcW w:w="2754" w:type="dxa"/>
          </w:tcPr>
          <w:p w14:paraId="45B65DA2" w14:textId="77777777" w:rsidR="0079645D" w:rsidRPr="00CD7CC9" w:rsidRDefault="0079645D">
            <w:pPr>
              <w:rPr>
                <w:rFonts w:ascii="Arial" w:hAnsi="Arial" w:cs="Arial"/>
              </w:rPr>
            </w:pPr>
          </w:p>
        </w:tc>
      </w:tr>
      <w:tr w:rsidR="0079645D" w:rsidRPr="00CD7CC9" w14:paraId="45B65DA9" w14:textId="77777777" w:rsidTr="00AE71D9">
        <w:tc>
          <w:tcPr>
            <w:tcW w:w="4531" w:type="dxa"/>
            <w:gridSpan w:val="2"/>
          </w:tcPr>
          <w:p w14:paraId="45B65DA4" w14:textId="77777777" w:rsidR="0079645D" w:rsidRPr="00CD7CC9" w:rsidRDefault="0079645D">
            <w:pPr>
              <w:rPr>
                <w:rFonts w:ascii="Arial" w:hAnsi="Arial" w:cs="Arial"/>
                <w:b/>
              </w:rPr>
            </w:pPr>
            <w:r w:rsidRPr="00CD7CC9">
              <w:rPr>
                <w:rFonts w:ascii="Arial" w:hAnsi="Arial" w:cs="Arial"/>
                <w:b/>
              </w:rPr>
              <w:t>Description of the work area or activity being assessed</w:t>
            </w:r>
          </w:p>
        </w:tc>
        <w:tc>
          <w:tcPr>
            <w:tcW w:w="9417" w:type="dxa"/>
            <w:gridSpan w:val="4"/>
          </w:tcPr>
          <w:p w14:paraId="45B65DA5" w14:textId="77777777" w:rsidR="0079645D" w:rsidRPr="00CD7CC9" w:rsidRDefault="0079645D">
            <w:pPr>
              <w:rPr>
                <w:rFonts w:ascii="Arial" w:hAnsi="Arial" w:cs="Arial"/>
              </w:rPr>
            </w:pPr>
          </w:p>
          <w:p w14:paraId="45B65DA6" w14:textId="77777777" w:rsidR="00AE71D9" w:rsidRDefault="00AE71D9" w:rsidP="00AE71D9">
            <w:pPr>
              <w:rPr>
                <w:rFonts w:ascii="Arial" w:hAnsi="Arial" w:cs="Arial"/>
                <w:i/>
                <w:iCs/>
              </w:rPr>
            </w:pPr>
            <w:r w:rsidRPr="12EF374E">
              <w:rPr>
                <w:rFonts w:ascii="Arial" w:hAnsi="Arial" w:cs="Arial"/>
                <w:i/>
                <w:iCs/>
              </w:rPr>
              <w:t xml:space="preserve">Give a full description. For example, what does the activity involve, where is it taking place, how many people are involved, what equipment are you using, what date is it taking place. </w:t>
            </w:r>
          </w:p>
          <w:p w14:paraId="45B65DA7" w14:textId="77777777" w:rsidR="0079645D" w:rsidRPr="00CD7CC9" w:rsidRDefault="0079645D">
            <w:pPr>
              <w:rPr>
                <w:rFonts w:ascii="Arial" w:hAnsi="Arial" w:cs="Arial"/>
              </w:rPr>
            </w:pPr>
          </w:p>
          <w:p w14:paraId="45B65DA8" w14:textId="77777777" w:rsidR="0079645D" w:rsidRPr="00CD7CC9" w:rsidRDefault="0079645D">
            <w:pPr>
              <w:rPr>
                <w:rFonts w:ascii="Arial" w:hAnsi="Arial" w:cs="Arial"/>
              </w:rPr>
            </w:pPr>
          </w:p>
        </w:tc>
      </w:tr>
    </w:tbl>
    <w:p w14:paraId="45B65DAA" w14:textId="77777777" w:rsidR="0079645D" w:rsidRDefault="0079645D"/>
    <w:tbl>
      <w:tblPr>
        <w:tblStyle w:val="TableGrid"/>
        <w:tblW w:w="0" w:type="auto"/>
        <w:tblLayout w:type="fixed"/>
        <w:tblLook w:val="04A0" w:firstRow="1" w:lastRow="0" w:firstColumn="1" w:lastColumn="0" w:noHBand="0" w:noVBand="1"/>
      </w:tblPr>
      <w:tblGrid>
        <w:gridCol w:w="1696"/>
        <w:gridCol w:w="2127"/>
        <w:gridCol w:w="3486"/>
        <w:gridCol w:w="561"/>
        <w:gridCol w:w="489"/>
        <w:gridCol w:w="495"/>
        <w:gridCol w:w="3332"/>
        <w:gridCol w:w="567"/>
        <w:gridCol w:w="574"/>
        <w:gridCol w:w="621"/>
      </w:tblGrid>
      <w:tr w:rsidR="00AE71D9" w:rsidRPr="00CD7CC9" w14:paraId="45B65DB4" w14:textId="77777777" w:rsidTr="00AE71D9">
        <w:tc>
          <w:tcPr>
            <w:tcW w:w="1696" w:type="dxa"/>
            <w:vMerge w:val="restart"/>
            <w:shd w:val="clear" w:color="auto" w:fill="F2F2F2" w:themeFill="background1" w:themeFillShade="F2"/>
            <w:vAlign w:val="center"/>
          </w:tcPr>
          <w:p w14:paraId="45B65DAB" w14:textId="77777777" w:rsidR="00AE71D9" w:rsidRPr="00960C81" w:rsidRDefault="00AE71D9" w:rsidP="00AE71D9">
            <w:pPr>
              <w:jc w:val="center"/>
              <w:rPr>
                <w:rFonts w:ascii="Arial" w:hAnsi="Arial" w:cs="Arial"/>
                <w:b/>
              </w:rPr>
            </w:pPr>
            <w:r w:rsidRPr="00960C81">
              <w:rPr>
                <w:rFonts w:ascii="Arial" w:hAnsi="Arial" w:cs="Arial"/>
                <w:b/>
              </w:rPr>
              <w:t>What is the hazard</w:t>
            </w:r>
            <w:r>
              <w:rPr>
                <w:rFonts w:ascii="Arial" w:hAnsi="Arial" w:cs="Arial"/>
                <w:b/>
              </w:rPr>
              <w:t>?</w:t>
            </w:r>
          </w:p>
        </w:tc>
        <w:tc>
          <w:tcPr>
            <w:tcW w:w="2127" w:type="dxa"/>
            <w:vMerge w:val="restart"/>
            <w:shd w:val="clear" w:color="auto" w:fill="F2F2F2" w:themeFill="background1" w:themeFillShade="F2"/>
            <w:vAlign w:val="center"/>
          </w:tcPr>
          <w:p w14:paraId="45B65DAC" w14:textId="77777777" w:rsidR="00AE71D9" w:rsidRPr="00960C81" w:rsidRDefault="00AE71D9" w:rsidP="00AE71D9">
            <w:pPr>
              <w:jc w:val="center"/>
              <w:rPr>
                <w:rFonts w:ascii="Arial" w:hAnsi="Arial" w:cs="Arial"/>
                <w:b/>
              </w:rPr>
            </w:pPr>
            <w:r w:rsidRPr="00960C81">
              <w:rPr>
                <w:rFonts w:ascii="Arial" w:hAnsi="Arial" w:cs="Arial"/>
                <w:b/>
              </w:rPr>
              <w:t>People affect</w:t>
            </w:r>
            <w:r>
              <w:rPr>
                <w:rFonts w:ascii="Arial" w:hAnsi="Arial" w:cs="Arial"/>
                <w:b/>
              </w:rPr>
              <w:t>ed and how they might be harmed</w:t>
            </w:r>
          </w:p>
        </w:tc>
        <w:tc>
          <w:tcPr>
            <w:tcW w:w="3486" w:type="dxa"/>
            <w:vMerge w:val="restart"/>
            <w:shd w:val="clear" w:color="auto" w:fill="F2F2F2" w:themeFill="background1" w:themeFillShade="F2"/>
            <w:vAlign w:val="center"/>
          </w:tcPr>
          <w:p w14:paraId="45B65DAD" w14:textId="77777777" w:rsidR="00AE71D9" w:rsidRPr="00960C81" w:rsidRDefault="00AE71D9" w:rsidP="00AE71D9">
            <w:pPr>
              <w:jc w:val="center"/>
              <w:rPr>
                <w:rFonts w:ascii="Arial" w:hAnsi="Arial" w:cs="Arial"/>
                <w:b/>
              </w:rPr>
            </w:pPr>
            <w:r w:rsidRPr="00960C81">
              <w:rPr>
                <w:rFonts w:ascii="Arial" w:hAnsi="Arial" w:cs="Arial"/>
                <w:b/>
              </w:rPr>
              <w:t>Measures in place to control the risk</w:t>
            </w:r>
          </w:p>
        </w:tc>
        <w:tc>
          <w:tcPr>
            <w:tcW w:w="1545" w:type="dxa"/>
            <w:gridSpan w:val="3"/>
            <w:shd w:val="clear" w:color="auto" w:fill="F2F2F2" w:themeFill="background1" w:themeFillShade="F2"/>
            <w:vAlign w:val="center"/>
          </w:tcPr>
          <w:p w14:paraId="45B65DAE" w14:textId="77777777" w:rsidR="00AE71D9" w:rsidRPr="00960C81" w:rsidRDefault="00AE71D9" w:rsidP="00AE71D9">
            <w:pPr>
              <w:jc w:val="center"/>
              <w:rPr>
                <w:rFonts w:ascii="Arial" w:hAnsi="Arial" w:cs="Arial"/>
                <w:b/>
              </w:rPr>
            </w:pPr>
          </w:p>
          <w:p w14:paraId="45B65DAF" w14:textId="77777777" w:rsidR="00AE71D9" w:rsidRPr="00960C81" w:rsidRDefault="00AE71D9" w:rsidP="00AE71D9">
            <w:pPr>
              <w:jc w:val="center"/>
              <w:rPr>
                <w:rFonts w:ascii="Arial" w:hAnsi="Arial" w:cs="Arial"/>
                <w:b/>
              </w:rPr>
            </w:pPr>
            <w:r w:rsidRPr="00960C81">
              <w:rPr>
                <w:rFonts w:ascii="Arial" w:hAnsi="Arial" w:cs="Arial"/>
                <w:b/>
              </w:rPr>
              <w:t>Risk Rating</w:t>
            </w:r>
          </w:p>
        </w:tc>
        <w:tc>
          <w:tcPr>
            <w:tcW w:w="3332" w:type="dxa"/>
            <w:vMerge w:val="restart"/>
            <w:shd w:val="clear" w:color="auto" w:fill="F2F2F2" w:themeFill="background1" w:themeFillShade="F2"/>
            <w:vAlign w:val="center"/>
          </w:tcPr>
          <w:p w14:paraId="45B65DB0" w14:textId="77777777" w:rsidR="00AE71D9" w:rsidRDefault="00AE71D9" w:rsidP="00AE71D9">
            <w:pPr>
              <w:jc w:val="center"/>
              <w:rPr>
                <w:rFonts w:ascii="Arial" w:hAnsi="Arial" w:cs="Arial"/>
                <w:b/>
              </w:rPr>
            </w:pPr>
          </w:p>
          <w:p w14:paraId="45B65DB1" w14:textId="77777777" w:rsidR="00AE71D9" w:rsidRPr="00960C81" w:rsidRDefault="00AE71D9" w:rsidP="00AE71D9">
            <w:pPr>
              <w:jc w:val="center"/>
              <w:rPr>
                <w:rFonts w:ascii="Arial" w:hAnsi="Arial" w:cs="Arial"/>
                <w:b/>
              </w:rPr>
            </w:pPr>
            <w:r w:rsidRPr="00960C81">
              <w:rPr>
                <w:rFonts w:ascii="Arial" w:hAnsi="Arial" w:cs="Arial"/>
                <w:b/>
              </w:rPr>
              <w:t>Additional controls required and by whom</w:t>
            </w:r>
          </w:p>
        </w:tc>
        <w:tc>
          <w:tcPr>
            <w:tcW w:w="1762" w:type="dxa"/>
            <w:gridSpan w:val="3"/>
            <w:shd w:val="clear" w:color="auto" w:fill="F2F2F2" w:themeFill="background1" w:themeFillShade="F2"/>
            <w:vAlign w:val="center"/>
          </w:tcPr>
          <w:p w14:paraId="45B65DB2" w14:textId="77777777" w:rsidR="00AE71D9" w:rsidRPr="00960C81" w:rsidRDefault="00AE71D9" w:rsidP="00AE71D9">
            <w:pPr>
              <w:jc w:val="center"/>
              <w:rPr>
                <w:rFonts w:ascii="Arial" w:hAnsi="Arial" w:cs="Arial"/>
                <w:b/>
              </w:rPr>
            </w:pPr>
          </w:p>
          <w:p w14:paraId="45B65DB3" w14:textId="77777777" w:rsidR="00AE71D9" w:rsidRPr="00960C81" w:rsidRDefault="00AE71D9" w:rsidP="00AE71D9">
            <w:pPr>
              <w:jc w:val="center"/>
              <w:rPr>
                <w:rFonts w:ascii="Arial" w:hAnsi="Arial" w:cs="Arial"/>
                <w:b/>
              </w:rPr>
            </w:pPr>
            <w:r w:rsidRPr="00960C81">
              <w:rPr>
                <w:rFonts w:ascii="Arial" w:hAnsi="Arial" w:cs="Arial"/>
                <w:b/>
              </w:rPr>
              <w:t>New Risk Rating</w:t>
            </w:r>
          </w:p>
        </w:tc>
      </w:tr>
      <w:tr w:rsidR="00AE71D9" w:rsidRPr="00CD7CC9" w14:paraId="45B65DBF" w14:textId="77777777" w:rsidTr="00AE71D9">
        <w:trPr>
          <w:trHeight w:val="326"/>
        </w:trPr>
        <w:tc>
          <w:tcPr>
            <w:tcW w:w="1696" w:type="dxa"/>
            <w:vMerge/>
            <w:shd w:val="clear" w:color="auto" w:fill="F2F2F2" w:themeFill="background1" w:themeFillShade="F2"/>
          </w:tcPr>
          <w:p w14:paraId="45B65DB5" w14:textId="77777777" w:rsidR="00AE71D9" w:rsidRPr="00CD7CC9" w:rsidRDefault="00AE71D9">
            <w:pPr>
              <w:rPr>
                <w:rFonts w:ascii="Arial" w:hAnsi="Arial" w:cs="Arial"/>
              </w:rPr>
            </w:pPr>
          </w:p>
        </w:tc>
        <w:tc>
          <w:tcPr>
            <w:tcW w:w="2127" w:type="dxa"/>
            <w:vMerge/>
            <w:shd w:val="clear" w:color="auto" w:fill="F2F2F2" w:themeFill="background1" w:themeFillShade="F2"/>
          </w:tcPr>
          <w:p w14:paraId="45B65DB6" w14:textId="77777777" w:rsidR="00AE71D9" w:rsidRPr="00CD7CC9" w:rsidRDefault="00AE71D9">
            <w:pPr>
              <w:rPr>
                <w:rFonts w:ascii="Arial" w:hAnsi="Arial" w:cs="Arial"/>
              </w:rPr>
            </w:pPr>
          </w:p>
        </w:tc>
        <w:tc>
          <w:tcPr>
            <w:tcW w:w="3486" w:type="dxa"/>
            <w:vMerge/>
            <w:shd w:val="clear" w:color="auto" w:fill="F2F2F2" w:themeFill="background1" w:themeFillShade="F2"/>
          </w:tcPr>
          <w:p w14:paraId="45B65DB7" w14:textId="77777777" w:rsidR="00AE71D9" w:rsidRPr="00CD7CC9" w:rsidRDefault="00AE71D9" w:rsidP="00AE71D9">
            <w:pPr>
              <w:rPr>
                <w:rFonts w:ascii="Arial" w:hAnsi="Arial" w:cs="Arial"/>
              </w:rPr>
            </w:pPr>
          </w:p>
        </w:tc>
        <w:tc>
          <w:tcPr>
            <w:tcW w:w="561" w:type="dxa"/>
            <w:shd w:val="clear" w:color="auto" w:fill="F2F2F2" w:themeFill="background1" w:themeFillShade="F2"/>
            <w:vAlign w:val="bottom"/>
          </w:tcPr>
          <w:p w14:paraId="45B65DB8" w14:textId="77777777" w:rsidR="00AE71D9" w:rsidRPr="00AE71D9" w:rsidRDefault="00AE71D9" w:rsidP="00AE71D9">
            <w:pPr>
              <w:jc w:val="center"/>
              <w:rPr>
                <w:rFonts w:ascii="Arial" w:hAnsi="Arial" w:cs="Arial"/>
                <w:b/>
              </w:rPr>
            </w:pPr>
            <w:r w:rsidRPr="00AE71D9">
              <w:rPr>
                <w:rFonts w:ascii="Arial" w:hAnsi="Arial" w:cs="Arial"/>
                <w:b/>
              </w:rPr>
              <w:t>S</w:t>
            </w:r>
          </w:p>
        </w:tc>
        <w:tc>
          <w:tcPr>
            <w:tcW w:w="489" w:type="dxa"/>
            <w:shd w:val="clear" w:color="auto" w:fill="F2F2F2" w:themeFill="background1" w:themeFillShade="F2"/>
            <w:vAlign w:val="bottom"/>
          </w:tcPr>
          <w:p w14:paraId="45B65DB9" w14:textId="77777777" w:rsidR="00AE71D9" w:rsidRPr="00AE71D9" w:rsidRDefault="00AE71D9" w:rsidP="00AE71D9">
            <w:pPr>
              <w:jc w:val="center"/>
              <w:rPr>
                <w:rFonts w:ascii="Arial" w:hAnsi="Arial" w:cs="Arial"/>
                <w:b/>
              </w:rPr>
            </w:pPr>
            <w:r w:rsidRPr="00AE71D9">
              <w:rPr>
                <w:rFonts w:ascii="Arial" w:hAnsi="Arial" w:cs="Arial"/>
                <w:b/>
              </w:rPr>
              <w:t>L</w:t>
            </w:r>
          </w:p>
        </w:tc>
        <w:tc>
          <w:tcPr>
            <w:tcW w:w="495" w:type="dxa"/>
            <w:shd w:val="clear" w:color="auto" w:fill="F2F2F2" w:themeFill="background1" w:themeFillShade="F2"/>
            <w:vAlign w:val="bottom"/>
          </w:tcPr>
          <w:p w14:paraId="45B65DBA" w14:textId="77777777" w:rsidR="00AE71D9" w:rsidRPr="00AE71D9" w:rsidRDefault="00AE71D9" w:rsidP="00AE71D9">
            <w:pPr>
              <w:jc w:val="center"/>
              <w:rPr>
                <w:rFonts w:ascii="Arial" w:hAnsi="Arial" w:cs="Arial"/>
                <w:b/>
              </w:rPr>
            </w:pPr>
            <w:r w:rsidRPr="00AE71D9">
              <w:rPr>
                <w:rFonts w:ascii="Arial" w:hAnsi="Arial" w:cs="Arial"/>
                <w:b/>
              </w:rPr>
              <w:t>R</w:t>
            </w:r>
          </w:p>
        </w:tc>
        <w:tc>
          <w:tcPr>
            <w:tcW w:w="3332" w:type="dxa"/>
            <w:vMerge/>
            <w:shd w:val="clear" w:color="auto" w:fill="F2F2F2" w:themeFill="background1" w:themeFillShade="F2"/>
            <w:vAlign w:val="bottom"/>
          </w:tcPr>
          <w:p w14:paraId="45B65DBB" w14:textId="77777777" w:rsidR="00AE71D9" w:rsidRPr="00CD7CC9" w:rsidRDefault="00AE71D9" w:rsidP="00AE71D9">
            <w:pPr>
              <w:jc w:val="center"/>
              <w:rPr>
                <w:rFonts w:ascii="Arial" w:hAnsi="Arial" w:cs="Arial"/>
              </w:rPr>
            </w:pPr>
          </w:p>
        </w:tc>
        <w:tc>
          <w:tcPr>
            <w:tcW w:w="567" w:type="dxa"/>
            <w:shd w:val="clear" w:color="auto" w:fill="F2F2F2" w:themeFill="background1" w:themeFillShade="F2"/>
            <w:vAlign w:val="bottom"/>
          </w:tcPr>
          <w:p w14:paraId="45B65DBC" w14:textId="77777777" w:rsidR="00AE71D9" w:rsidRPr="00AE71D9" w:rsidRDefault="00AE71D9" w:rsidP="00AE71D9">
            <w:pPr>
              <w:jc w:val="center"/>
              <w:rPr>
                <w:rFonts w:ascii="Arial" w:hAnsi="Arial" w:cs="Arial"/>
                <w:b/>
              </w:rPr>
            </w:pPr>
            <w:r w:rsidRPr="00AE71D9">
              <w:rPr>
                <w:rFonts w:ascii="Arial" w:hAnsi="Arial" w:cs="Arial"/>
                <w:b/>
              </w:rPr>
              <w:t>S</w:t>
            </w:r>
          </w:p>
        </w:tc>
        <w:tc>
          <w:tcPr>
            <w:tcW w:w="574" w:type="dxa"/>
            <w:shd w:val="clear" w:color="auto" w:fill="F2F2F2" w:themeFill="background1" w:themeFillShade="F2"/>
            <w:vAlign w:val="bottom"/>
          </w:tcPr>
          <w:p w14:paraId="45B65DBD" w14:textId="77777777" w:rsidR="00AE71D9" w:rsidRPr="00AE71D9" w:rsidRDefault="00AE71D9" w:rsidP="00AE71D9">
            <w:pPr>
              <w:jc w:val="center"/>
              <w:rPr>
                <w:rFonts w:ascii="Arial" w:hAnsi="Arial" w:cs="Arial"/>
                <w:b/>
              </w:rPr>
            </w:pPr>
            <w:r w:rsidRPr="00AE71D9">
              <w:rPr>
                <w:rFonts w:ascii="Arial" w:hAnsi="Arial" w:cs="Arial"/>
                <w:b/>
              </w:rPr>
              <w:t>L</w:t>
            </w:r>
          </w:p>
        </w:tc>
        <w:tc>
          <w:tcPr>
            <w:tcW w:w="621" w:type="dxa"/>
            <w:shd w:val="clear" w:color="auto" w:fill="F2F2F2" w:themeFill="background1" w:themeFillShade="F2"/>
            <w:vAlign w:val="bottom"/>
          </w:tcPr>
          <w:p w14:paraId="45B65DBE" w14:textId="77777777" w:rsidR="00AE71D9" w:rsidRPr="00AE71D9" w:rsidRDefault="00AE71D9" w:rsidP="00AE71D9">
            <w:pPr>
              <w:jc w:val="center"/>
              <w:rPr>
                <w:rFonts w:ascii="Arial" w:hAnsi="Arial" w:cs="Arial"/>
                <w:b/>
              </w:rPr>
            </w:pPr>
            <w:r w:rsidRPr="00AE71D9">
              <w:rPr>
                <w:rFonts w:ascii="Arial" w:hAnsi="Arial" w:cs="Arial"/>
                <w:b/>
              </w:rPr>
              <w:t>R</w:t>
            </w:r>
          </w:p>
        </w:tc>
      </w:tr>
      <w:tr w:rsidR="00AE71D9" w:rsidRPr="00CD7CC9" w14:paraId="45B65DCA" w14:textId="77777777" w:rsidTr="00AF6C3B">
        <w:tc>
          <w:tcPr>
            <w:tcW w:w="1696" w:type="dxa"/>
            <w:vAlign w:val="center"/>
          </w:tcPr>
          <w:p w14:paraId="45B65DC0" w14:textId="77777777" w:rsidR="00AE71D9" w:rsidRPr="00AE71D9" w:rsidRDefault="00AE71D9" w:rsidP="00AE71D9">
            <w:pPr>
              <w:jc w:val="center"/>
              <w:rPr>
                <w:rFonts w:ascii="Arial" w:hAnsi="Arial" w:cs="Arial"/>
                <w:i/>
              </w:rPr>
            </w:pPr>
            <w:r w:rsidRPr="00AE71D9">
              <w:rPr>
                <w:rFonts w:ascii="Arial" w:hAnsi="Arial" w:cs="Arial"/>
                <w:i/>
              </w:rPr>
              <w:t>What could cause harm</w:t>
            </w:r>
          </w:p>
        </w:tc>
        <w:tc>
          <w:tcPr>
            <w:tcW w:w="2127" w:type="dxa"/>
            <w:vAlign w:val="center"/>
          </w:tcPr>
          <w:p w14:paraId="45B65DC1" w14:textId="77777777" w:rsidR="00AE71D9" w:rsidRPr="00AE71D9" w:rsidRDefault="00AE71D9" w:rsidP="00AE71D9">
            <w:pPr>
              <w:jc w:val="center"/>
              <w:rPr>
                <w:rFonts w:ascii="Arial" w:hAnsi="Arial" w:cs="Arial"/>
                <w:i/>
              </w:rPr>
            </w:pPr>
            <w:r w:rsidRPr="00AE71D9">
              <w:rPr>
                <w:rFonts w:ascii="Arial" w:hAnsi="Arial" w:cs="Arial"/>
                <w:i/>
              </w:rPr>
              <w:t>This could include students, staff, visitors, or other groups.</w:t>
            </w:r>
          </w:p>
        </w:tc>
        <w:tc>
          <w:tcPr>
            <w:tcW w:w="3486" w:type="dxa"/>
            <w:vAlign w:val="center"/>
          </w:tcPr>
          <w:p w14:paraId="45B65DC2" w14:textId="77777777" w:rsidR="00AE71D9" w:rsidRPr="00AE71D9" w:rsidRDefault="00AE71D9" w:rsidP="00AE71D9">
            <w:pPr>
              <w:jc w:val="center"/>
              <w:rPr>
                <w:rFonts w:ascii="Arial" w:hAnsi="Arial" w:cs="Arial"/>
                <w:i/>
              </w:rPr>
            </w:pPr>
            <w:r w:rsidRPr="00AE71D9">
              <w:rPr>
                <w:rFonts w:ascii="Arial" w:hAnsi="Arial" w:cs="Arial"/>
                <w:i/>
              </w:rPr>
              <w:t>These should be safety measures you have already planned</w:t>
            </w:r>
          </w:p>
        </w:tc>
        <w:tc>
          <w:tcPr>
            <w:tcW w:w="561" w:type="dxa"/>
            <w:vAlign w:val="center"/>
          </w:tcPr>
          <w:p w14:paraId="45B65DC3" w14:textId="77777777" w:rsidR="00AE71D9" w:rsidRPr="00AE71D9" w:rsidRDefault="00AE71D9" w:rsidP="00AE71D9">
            <w:pPr>
              <w:jc w:val="center"/>
              <w:rPr>
                <w:rFonts w:ascii="Arial" w:hAnsi="Arial" w:cs="Arial"/>
                <w:i/>
              </w:rPr>
            </w:pPr>
          </w:p>
        </w:tc>
        <w:tc>
          <w:tcPr>
            <w:tcW w:w="489" w:type="dxa"/>
            <w:vAlign w:val="center"/>
          </w:tcPr>
          <w:p w14:paraId="45B65DC4" w14:textId="77777777" w:rsidR="00AE71D9" w:rsidRPr="00AE71D9" w:rsidRDefault="00AE71D9" w:rsidP="00AE71D9">
            <w:pPr>
              <w:jc w:val="center"/>
              <w:rPr>
                <w:rFonts w:ascii="Arial" w:hAnsi="Arial" w:cs="Arial"/>
                <w:i/>
              </w:rPr>
            </w:pPr>
          </w:p>
        </w:tc>
        <w:tc>
          <w:tcPr>
            <w:tcW w:w="495" w:type="dxa"/>
            <w:vAlign w:val="center"/>
          </w:tcPr>
          <w:p w14:paraId="45B65DC5" w14:textId="77777777" w:rsidR="00AE71D9" w:rsidRPr="00AE71D9" w:rsidRDefault="00AE71D9" w:rsidP="00AE71D9">
            <w:pPr>
              <w:jc w:val="center"/>
              <w:rPr>
                <w:rFonts w:ascii="Arial" w:hAnsi="Arial" w:cs="Arial"/>
                <w:i/>
              </w:rPr>
            </w:pPr>
          </w:p>
        </w:tc>
        <w:tc>
          <w:tcPr>
            <w:tcW w:w="3332" w:type="dxa"/>
            <w:vAlign w:val="center"/>
          </w:tcPr>
          <w:p w14:paraId="45B65DC6" w14:textId="77777777" w:rsidR="00AE71D9" w:rsidRPr="00AE71D9" w:rsidRDefault="00AE71D9" w:rsidP="00AE71D9">
            <w:pPr>
              <w:jc w:val="center"/>
              <w:rPr>
                <w:rFonts w:ascii="Arial" w:hAnsi="Arial" w:cs="Arial"/>
                <w:i/>
              </w:rPr>
            </w:pPr>
            <w:r w:rsidRPr="00AE71D9">
              <w:rPr>
                <w:rFonts w:ascii="Arial" w:hAnsi="Arial" w:cs="Arial"/>
                <w:i/>
              </w:rPr>
              <w:t>Only fill this out if additional controls are required</w:t>
            </w:r>
          </w:p>
        </w:tc>
        <w:tc>
          <w:tcPr>
            <w:tcW w:w="567" w:type="dxa"/>
            <w:vAlign w:val="center"/>
          </w:tcPr>
          <w:p w14:paraId="45B65DC7" w14:textId="77777777" w:rsidR="00AE71D9" w:rsidRPr="00AE71D9" w:rsidRDefault="00AE71D9" w:rsidP="00AE71D9">
            <w:pPr>
              <w:jc w:val="center"/>
              <w:rPr>
                <w:rFonts w:ascii="Arial" w:hAnsi="Arial" w:cs="Arial"/>
                <w:i/>
              </w:rPr>
            </w:pPr>
          </w:p>
        </w:tc>
        <w:tc>
          <w:tcPr>
            <w:tcW w:w="574" w:type="dxa"/>
            <w:vAlign w:val="center"/>
          </w:tcPr>
          <w:p w14:paraId="45B65DC8" w14:textId="77777777" w:rsidR="00AE71D9" w:rsidRPr="00AE71D9" w:rsidRDefault="00AE71D9" w:rsidP="00AE71D9">
            <w:pPr>
              <w:jc w:val="center"/>
              <w:rPr>
                <w:rFonts w:ascii="Arial" w:hAnsi="Arial" w:cs="Arial"/>
                <w:i/>
              </w:rPr>
            </w:pPr>
          </w:p>
        </w:tc>
        <w:tc>
          <w:tcPr>
            <w:tcW w:w="621" w:type="dxa"/>
            <w:vAlign w:val="center"/>
          </w:tcPr>
          <w:p w14:paraId="45B65DC9" w14:textId="77777777" w:rsidR="00AE71D9" w:rsidRPr="00AE71D9" w:rsidRDefault="00AE71D9" w:rsidP="00AE71D9">
            <w:pPr>
              <w:jc w:val="center"/>
              <w:rPr>
                <w:rFonts w:ascii="Arial" w:hAnsi="Arial" w:cs="Arial"/>
                <w:i/>
              </w:rPr>
            </w:pPr>
          </w:p>
        </w:tc>
      </w:tr>
      <w:tr w:rsidR="00AE71D9" w:rsidRPr="00CD7CC9" w14:paraId="45B65DD7" w14:textId="77777777" w:rsidTr="00790D19">
        <w:trPr>
          <w:trHeight w:val="1367"/>
        </w:trPr>
        <w:tc>
          <w:tcPr>
            <w:tcW w:w="1696" w:type="dxa"/>
            <w:vAlign w:val="center"/>
          </w:tcPr>
          <w:p w14:paraId="45B65DCB" w14:textId="7327609A" w:rsidR="00AE71D9" w:rsidRPr="009D0A84" w:rsidDel="00ED323F" w:rsidRDefault="00AE71D9" w:rsidP="00AE71D9">
            <w:pPr>
              <w:jc w:val="center"/>
              <w:rPr>
                <w:del w:id="0" w:author="Caroline Brooks" w:date="2021-04-21T11:47:00Z"/>
                <w:rFonts w:ascii="Arial" w:hAnsi="Arial" w:cs="Arial"/>
              </w:rPr>
            </w:pPr>
            <w:bookmarkStart w:id="1" w:name="_GoBack"/>
            <w:bookmarkEnd w:id="1"/>
            <w:del w:id="2" w:author="Caroline Brooks" w:date="2021-04-21T11:47:00Z">
              <w:r w:rsidRPr="12EF374E" w:rsidDel="00ED323F">
                <w:rPr>
                  <w:rFonts w:ascii="Arial" w:hAnsi="Arial" w:cs="Arial"/>
                </w:rPr>
                <w:delText>EXAMPLE:</w:delText>
              </w:r>
            </w:del>
          </w:p>
          <w:p w14:paraId="45B65DCC" w14:textId="48B1D7C0" w:rsidR="00AE71D9" w:rsidRPr="009D0A84" w:rsidRDefault="00AE71D9" w:rsidP="00AE71D9">
            <w:pPr>
              <w:jc w:val="center"/>
              <w:rPr>
                <w:rFonts w:ascii="Arial" w:hAnsi="Arial" w:cs="Arial"/>
              </w:rPr>
            </w:pPr>
            <w:del w:id="3" w:author="Caroline Brooks" w:date="2021-04-21T11:44:00Z">
              <w:r w:rsidRPr="12EF374E" w:rsidDel="00ED323F">
                <w:rPr>
                  <w:rFonts w:ascii="Arial" w:hAnsi="Arial" w:cs="Arial"/>
                </w:rPr>
                <w:delText>Wet floor</w:delText>
              </w:r>
            </w:del>
          </w:p>
        </w:tc>
        <w:tc>
          <w:tcPr>
            <w:tcW w:w="2127" w:type="dxa"/>
            <w:vAlign w:val="center"/>
          </w:tcPr>
          <w:p w14:paraId="45B65DCD" w14:textId="3E38AFEE" w:rsidR="00AE71D9" w:rsidRPr="009D0A84" w:rsidRDefault="00AE71D9" w:rsidP="00ED323F">
            <w:pPr>
              <w:jc w:val="center"/>
              <w:rPr>
                <w:rFonts w:ascii="Arial" w:hAnsi="Arial" w:cs="Arial"/>
              </w:rPr>
              <w:pPrChange w:id="4" w:author="Caroline Brooks" w:date="2021-04-21T11:46:00Z">
                <w:pPr>
                  <w:jc w:val="center"/>
                </w:pPr>
              </w:pPrChange>
            </w:pPr>
            <w:del w:id="5" w:author="Caroline Brooks" w:date="2021-04-21T11:44:00Z">
              <w:r w:rsidRPr="12EF374E" w:rsidDel="00ED323F">
                <w:rPr>
                  <w:rFonts w:ascii="Arial" w:hAnsi="Arial" w:cs="Arial"/>
                </w:rPr>
                <w:delText xml:space="preserve">Staff </w:delText>
              </w:r>
            </w:del>
            <w:del w:id="6" w:author="Caroline Brooks" w:date="2021-04-21T11:47:00Z">
              <w:r w:rsidRPr="12EF374E" w:rsidDel="00ED323F">
                <w:rPr>
                  <w:rFonts w:ascii="Arial" w:hAnsi="Arial" w:cs="Arial"/>
                </w:rPr>
                <w:delText xml:space="preserve">could </w:delText>
              </w:r>
            </w:del>
            <w:del w:id="7" w:author="Caroline Brooks" w:date="2021-04-21T11:45:00Z">
              <w:r w:rsidRPr="12EF374E" w:rsidDel="00ED323F">
                <w:rPr>
                  <w:rFonts w:ascii="Arial" w:hAnsi="Arial" w:cs="Arial"/>
                </w:rPr>
                <w:delText>slip over and be injured</w:delText>
              </w:r>
            </w:del>
          </w:p>
        </w:tc>
        <w:tc>
          <w:tcPr>
            <w:tcW w:w="3486" w:type="dxa"/>
            <w:vAlign w:val="center"/>
          </w:tcPr>
          <w:p w14:paraId="45B65DCE" w14:textId="654E8EDA" w:rsidR="00AE71D9" w:rsidRPr="009D0A84" w:rsidRDefault="00AE71D9" w:rsidP="00AE71D9">
            <w:pPr>
              <w:jc w:val="center"/>
              <w:rPr>
                <w:rFonts w:ascii="Arial" w:hAnsi="Arial" w:cs="Arial"/>
              </w:rPr>
            </w:pPr>
            <w:del w:id="8" w:author="Caroline Brooks" w:date="2021-04-21T11:46:00Z">
              <w:r w:rsidRPr="12EF374E" w:rsidDel="00ED323F">
                <w:rPr>
                  <w:rFonts w:ascii="Arial" w:hAnsi="Arial" w:cs="Arial"/>
                </w:rPr>
                <w:delText xml:space="preserve">Wet floor signs placed </w:delText>
              </w:r>
              <w:r w:rsidR="007833C8" w:rsidDel="00ED323F">
                <w:rPr>
                  <w:rFonts w:ascii="Arial" w:hAnsi="Arial" w:cs="Arial"/>
                </w:rPr>
                <w:delText>by spillage</w:delText>
              </w:r>
            </w:del>
          </w:p>
        </w:tc>
        <w:tc>
          <w:tcPr>
            <w:tcW w:w="561" w:type="dxa"/>
            <w:vAlign w:val="center"/>
          </w:tcPr>
          <w:p w14:paraId="45B65DCF" w14:textId="018EFB62" w:rsidR="00AE71D9" w:rsidRPr="009D0A84" w:rsidRDefault="00AE71D9" w:rsidP="00AE71D9">
            <w:pPr>
              <w:jc w:val="center"/>
              <w:rPr>
                <w:rFonts w:ascii="Arial" w:hAnsi="Arial" w:cs="Arial"/>
              </w:rPr>
            </w:pPr>
            <w:del w:id="9" w:author="Caroline Brooks" w:date="2021-04-21T11:46:00Z">
              <w:r w:rsidRPr="12EF374E" w:rsidDel="00ED323F">
                <w:rPr>
                  <w:rFonts w:ascii="Arial" w:hAnsi="Arial" w:cs="Arial"/>
                </w:rPr>
                <w:delText>3</w:delText>
              </w:r>
            </w:del>
          </w:p>
        </w:tc>
        <w:tc>
          <w:tcPr>
            <w:tcW w:w="489" w:type="dxa"/>
            <w:vAlign w:val="center"/>
          </w:tcPr>
          <w:p w14:paraId="45B65DD0" w14:textId="3A9858AF" w:rsidR="00AE71D9" w:rsidRPr="009D0A84" w:rsidRDefault="00AE71D9" w:rsidP="00AE71D9">
            <w:pPr>
              <w:jc w:val="center"/>
              <w:rPr>
                <w:rFonts w:ascii="Arial" w:hAnsi="Arial" w:cs="Arial"/>
              </w:rPr>
            </w:pPr>
            <w:del w:id="10" w:author="Caroline Brooks" w:date="2021-04-21T11:47:00Z">
              <w:r w:rsidRPr="12EF374E" w:rsidDel="00ED323F">
                <w:rPr>
                  <w:rFonts w:ascii="Arial" w:hAnsi="Arial" w:cs="Arial"/>
                </w:rPr>
                <w:delText>3</w:delText>
              </w:r>
            </w:del>
          </w:p>
        </w:tc>
        <w:tc>
          <w:tcPr>
            <w:tcW w:w="495" w:type="dxa"/>
            <w:vAlign w:val="center"/>
          </w:tcPr>
          <w:p w14:paraId="45B65DD1" w14:textId="34A50AB4" w:rsidR="00AE71D9" w:rsidRPr="009D0A84" w:rsidRDefault="00AE71D9" w:rsidP="00AE71D9">
            <w:pPr>
              <w:jc w:val="center"/>
              <w:rPr>
                <w:rFonts w:ascii="Arial" w:hAnsi="Arial" w:cs="Arial"/>
              </w:rPr>
            </w:pPr>
            <w:del w:id="11" w:author="Caroline Brooks" w:date="2021-04-21T11:47:00Z">
              <w:r w:rsidRPr="12EF374E" w:rsidDel="00ED323F">
                <w:rPr>
                  <w:rFonts w:ascii="Arial" w:hAnsi="Arial" w:cs="Arial"/>
                </w:rPr>
                <w:delText>9</w:delText>
              </w:r>
            </w:del>
          </w:p>
        </w:tc>
        <w:tc>
          <w:tcPr>
            <w:tcW w:w="3332" w:type="dxa"/>
            <w:vAlign w:val="center"/>
          </w:tcPr>
          <w:p w14:paraId="45B65DD3" w14:textId="1D828E97" w:rsidR="00AE71D9" w:rsidRPr="009D0A84" w:rsidRDefault="007833C8" w:rsidP="00790D19">
            <w:pPr>
              <w:jc w:val="center"/>
              <w:rPr>
                <w:rFonts w:ascii="Arial" w:hAnsi="Arial" w:cs="Arial"/>
              </w:rPr>
            </w:pPr>
            <w:del w:id="12" w:author="Caroline Brooks" w:date="2021-04-21T11:47:00Z">
              <w:r w:rsidDel="00ED323F">
                <w:rPr>
                  <w:rFonts w:ascii="Arial" w:hAnsi="Arial" w:cs="Arial"/>
                </w:rPr>
                <w:delText>Spillages to be cleaned up immediately.  Researcher to make sure there is something available to clean up spills e.g. paper towels</w:delText>
              </w:r>
            </w:del>
          </w:p>
        </w:tc>
        <w:tc>
          <w:tcPr>
            <w:tcW w:w="567" w:type="dxa"/>
            <w:vAlign w:val="center"/>
          </w:tcPr>
          <w:p w14:paraId="45B65DD4" w14:textId="6D0615E3" w:rsidR="00AE71D9" w:rsidRPr="009D0A84" w:rsidRDefault="00AE71D9" w:rsidP="00AE71D9">
            <w:pPr>
              <w:jc w:val="center"/>
              <w:rPr>
                <w:rFonts w:ascii="Arial" w:hAnsi="Arial" w:cs="Arial"/>
              </w:rPr>
            </w:pPr>
            <w:del w:id="13" w:author="Caroline Brooks" w:date="2021-04-21T11:47:00Z">
              <w:r w:rsidRPr="12EF374E" w:rsidDel="00ED323F">
                <w:rPr>
                  <w:rFonts w:ascii="Arial" w:hAnsi="Arial" w:cs="Arial"/>
                </w:rPr>
                <w:delText>3</w:delText>
              </w:r>
            </w:del>
          </w:p>
        </w:tc>
        <w:tc>
          <w:tcPr>
            <w:tcW w:w="574" w:type="dxa"/>
            <w:vAlign w:val="center"/>
          </w:tcPr>
          <w:p w14:paraId="45B65DD5" w14:textId="453067AC" w:rsidR="00AE71D9" w:rsidRPr="009D0A84" w:rsidRDefault="00AE71D9" w:rsidP="00AE71D9">
            <w:pPr>
              <w:jc w:val="center"/>
              <w:rPr>
                <w:rFonts w:ascii="Arial" w:hAnsi="Arial" w:cs="Arial"/>
              </w:rPr>
            </w:pPr>
            <w:del w:id="14" w:author="Caroline Brooks" w:date="2021-04-21T11:47:00Z">
              <w:r w:rsidRPr="12EF374E" w:rsidDel="00ED323F">
                <w:rPr>
                  <w:rFonts w:ascii="Arial" w:hAnsi="Arial" w:cs="Arial"/>
                </w:rPr>
                <w:delText>1</w:delText>
              </w:r>
            </w:del>
          </w:p>
        </w:tc>
        <w:tc>
          <w:tcPr>
            <w:tcW w:w="621" w:type="dxa"/>
            <w:vAlign w:val="center"/>
          </w:tcPr>
          <w:p w14:paraId="45B65DD6" w14:textId="13A1E73A" w:rsidR="00AE71D9" w:rsidRPr="009D0A84" w:rsidRDefault="00AE71D9" w:rsidP="00AE71D9">
            <w:pPr>
              <w:jc w:val="center"/>
              <w:rPr>
                <w:rFonts w:ascii="Arial" w:hAnsi="Arial" w:cs="Arial"/>
              </w:rPr>
            </w:pPr>
            <w:del w:id="15" w:author="Caroline Brooks" w:date="2021-04-21T11:47:00Z">
              <w:r w:rsidRPr="12EF374E" w:rsidDel="00ED323F">
                <w:rPr>
                  <w:rFonts w:ascii="Arial" w:hAnsi="Arial" w:cs="Arial"/>
                </w:rPr>
                <w:delText>3</w:delText>
              </w:r>
            </w:del>
          </w:p>
        </w:tc>
      </w:tr>
      <w:tr w:rsidR="00AE71D9" w:rsidRPr="00CD7CC9" w14:paraId="45B65DE4" w14:textId="77777777" w:rsidTr="00790D19">
        <w:trPr>
          <w:trHeight w:val="694"/>
        </w:trPr>
        <w:tc>
          <w:tcPr>
            <w:tcW w:w="1696" w:type="dxa"/>
            <w:vAlign w:val="center"/>
          </w:tcPr>
          <w:p w14:paraId="45B65DD9" w14:textId="77777777" w:rsidR="00AE71D9" w:rsidRDefault="00AE71D9" w:rsidP="000546CD">
            <w:pPr>
              <w:rPr>
                <w:rFonts w:ascii="Arial" w:hAnsi="Arial" w:cs="Arial"/>
              </w:rPr>
            </w:pPr>
          </w:p>
          <w:p w14:paraId="45B65DDA" w14:textId="77777777" w:rsidR="00AE71D9" w:rsidRPr="12EF374E" w:rsidRDefault="00AE71D9" w:rsidP="00AE71D9">
            <w:pPr>
              <w:jc w:val="center"/>
              <w:rPr>
                <w:rFonts w:ascii="Arial" w:hAnsi="Arial" w:cs="Arial"/>
              </w:rPr>
            </w:pPr>
          </w:p>
        </w:tc>
        <w:tc>
          <w:tcPr>
            <w:tcW w:w="2127" w:type="dxa"/>
            <w:vAlign w:val="center"/>
          </w:tcPr>
          <w:p w14:paraId="45B65DDB" w14:textId="77777777" w:rsidR="00AE71D9" w:rsidRPr="12EF374E" w:rsidRDefault="00AE71D9" w:rsidP="00AE71D9">
            <w:pPr>
              <w:jc w:val="center"/>
              <w:rPr>
                <w:rFonts w:ascii="Arial" w:hAnsi="Arial" w:cs="Arial"/>
              </w:rPr>
            </w:pPr>
          </w:p>
        </w:tc>
        <w:tc>
          <w:tcPr>
            <w:tcW w:w="3486" w:type="dxa"/>
            <w:vAlign w:val="center"/>
          </w:tcPr>
          <w:p w14:paraId="45B65DDC" w14:textId="77777777" w:rsidR="00AE71D9" w:rsidRPr="12EF374E" w:rsidRDefault="00AE71D9" w:rsidP="00790D19">
            <w:pPr>
              <w:rPr>
                <w:rFonts w:ascii="Arial" w:hAnsi="Arial" w:cs="Arial"/>
              </w:rPr>
            </w:pPr>
          </w:p>
        </w:tc>
        <w:tc>
          <w:tcPr>
            <w:tcW w:w="561" w:type="dxa"/>
            <w:vAlign w:val="center"/>
          </w:tcPr>
          <w:p w14:paraId="45B65DDD" w14:textId="77777777" w:rsidR="00AE71D9" w:rsidRPr="12EF374E" w:rsidRDefault="00AE71D9" w:rsidP="00AE71D9">
            <w:pPr>
              <w:jc w:val="center"/>
              <w:rPr>
                <w:rFonts w:ascii="Arial" w:hAnsi="Arial" w:cs="Arial"/>
              </w:rPr>
            </w:pPr>
          </w:p>
        </w:tc>
        <w:tc>
          <w:tcPr>
            <w:tcW w:w="489" w:type="dxa"/>
            <w:vAlign w:val="center"/>
          </w:tcPr>
          <w:p w14:paraId="45B65DDE" w14:textId="77777777" w:rsidR="00AE71D9" w:rsidRPr="12EF374E" w:rsidRDefault="00AE71D9" w:rsidP="00AE71D9">
            <w:pPr>
              <w:jc w:val="center"/>
              <w:rPr>
                <w:rFonts w:ascii="Arial" w:hAnsi="Arial" w:cs="Arial"/>
              </w:rPr>
            </w:pPr>
          </w:p>
        </w:tc>
        <w:tc>
          <w:tcPr>
            <w:tcW w:w="495" w:type="dxa"/>
            <w:vAlign w:val="center"/>
          </w:tcPr>
          <w:p w14:paraId="45B65DDF" w14:textId="77777777" w:rsidR="00AE71D9" w:rsidRPr="12EF374E" w:rsidRDefault="00AE71D9" w:rsidP="00AE71D9">
            <w:pPr>
              <w:jc w:val="center"/>
              <w:rPr>
                <w:rFonts w:ascii="Arial" w:hAnsi="Arial" w:cs="Arial"/>
              </w:rPr>
            </w:pPr>
          </w:p>
        </w:tc>
        <w:tc>
          <w:tcPr>
            <w:tcW w:w="3332" w:type="dxa"/>
            <w:vAlign w:val="center"/>
          </w:tcPr>
          <w:p w14:paraId="45B65DE0" w14:textId="77777777" w:rsidR="00AE71D9" w:rsidRPr="12EF374E" w:rsidRDefault="00AE71D9" w:rsidP="00AE71D9">
            <w:pPr>
              <w:jc w:val="center"/>
              <w:rPr>
                <w:rFonts w:ascii="Arial" w:hAnsi="Arial" w:cs="Arial"/>
              </w:rPr>
            </w:pPr>
          </w:p>
        </w:tc>
        <w:tc>
          <w:tcPr>
            <w:tcW w:w="567" w:type="dxa"/>
            <w:vAlign w:val="center"/>
          </w:tcPr>
          <w:p w14:paraId="45B65DE1" w14:textId="77777777" w:rsidR="00AE71D9" w:rsidRPr="12EF374E" w:rsidRDefault="00AE71D9" w:rsidP="00AE71D9">
            <w:pPr>
              <w:jc w:val="center"/>
              <w:rPr>
                <w:rFonts w:ascii="Arial" w:hAnsi="Arial" w:cs="Arial"/>
              </w:rPr>
            </w:pPr>
          </w:p>
        </w:tc>
        <w:tc>
          <w:tcPr>
            <w:tcW w:w="574" w:type="dxa"/>
            <w:vAlign w:val="center"/>
          </w:tcPr>
          <w:p w14:paraId="45B65DE2" w14:textId="77777777" w:rsidR="00AE71D9" w:rsidRPr="12EF374E" w:rsidRDefault="00AE71D9" w:rsidP="00AE71D9">
            <w:pPr>
              <w:jc w:val="center"/>
              <w:rPr>
                <w:rFonts w:ascii="Arial" w:hAnsi="Arial" w:cs="Arial"/>
              </w:rPr>
            </w:pPr>
          </w:p>
        </w:tc>
        <w:tc>
          <w:tcPr>
            <w:tcW w:w="621" w:type="dxa"/>
            <w:vAlign w:val="center"/>
          </w:tcPr>
          <w:p w14:paraId="45B65DE3" w14:textId="77777777" w:rsidR="00AE71D9" w:rsidRPr="12EF374E" w:rsidRDefault="00AE71D9" w:rsidP="00AE71D9">
            <w:pPr>
              <w:jc w:val="center"/>
              <w:rPr>
                <w:rFonts w:ascii="Arial" w:hAnsi="Arial" w:cs="Arial"/>
              </w:rPr>
            </w:pPr>
          </w:p>
        </w:tc>
      </w:tr>
      <w:tr w:rsidR="00AE71D9" w:rsidRPr="00CD7CC9" w14:paraId="45B65DF1" w14:textId="77777777" w:rsidTr="00AF6C3B">
        <w:tc>
          <w:tcPr>
            <w:tcW w:w="1696" w:type="dxa"/>
            <w:vAlign w:val="center"/>
          </w:tcPr>
          <w:p w14:paraId="0551505A" w14:textId="1B8445A5" w:rsidR="00790D19" w:rsidRDefault="00790D19" w:rsidP="00790D19">
            <w:pPr>
              <w:rPr>
                <w:rFonts w:ascii="Arial" w:hAnsi="Arial" w:cs="Arial"/>
              </w:rPr>
            </w:pPr>
          </w:p>
          <w:p w14:paraId="45B65DE7" w14:textId="77777777" w:rsidR="00AE71D9" w:rsidRDefault="00AE71D9" w:rsidP="00AE71D9">
            <w:pPr>
              <w:rPr>
                <w:rFonts w:ascii="Arial" w:hAnsi="Arial" w:cs="Arial"/>
              </w:rPr>
            </w:pPr>
          </w:p>
        </w:tc>
        <w:tc>
          <w:tcPr>
            <w:tcW w:w="2127" w:type="dxa"/>
            <w:vAlign w:val="center"/>
          </w:tcPr>
          <w:p w14:paraId="45B65DE8" w14:textId="77777777" w:rsidR="00AE71D9" w:rsidRPr="12EF374E" w:rsidRDefault="00AE71D9" w:rsidP="00AE71D9">
            <w:pPr>
              <w:jc w:val="center"/>
              <w:rPr>
                <w:rFonts w:ascii="Arial" w:hAnsi="Arial" w:cs="Arial"/>
              </w:rPr>
            </w:pPr>
          </w:p>
        </w:tc>
        <w:tc>
          <w:tcPr>
            <w:tcW w:w="3486" w:type="dxa"/>
            <w:vAlign w:val="center"/>
          </w:tcPr>
          <w:p w14:paraId="45B65DE9" w14:textId="77777777" w:rsidR="00AE71D9" w:rsidRPr="12EF374E" w:rsidRDefault="00AE71D9" w:rsidP="00AE71D9">
            <w:pPr>
              <w:jc w:val="center"/>
              <w:rPr>
                <w:rFonts w:ascii="Arial" w:hAnsi="Arial" w:cs="Arial"/>
              </w:rPr>
            </w:pPr>
          </w:p>
        </w:tc>
        <w:tc>
          <w:tcPr>
            <w:tcW w:w="561" w:type="dxa"/>
            <w:vAlign w:val="center"/>
          </w:tcPr>
          <w:p w14:paraId="45B65DEA" w14:textId="77777777" w:rsidR="00AE71D9" w:rsidRPr="12EF374E" w:rsidRDefault="00AE71D9" w:rsidP="00AE71D9">
            <w:pPr>
              <w:jc w:val="center"/>
              <w:rPr>
                <w:rFonts w:ascii="Arial" w:hAnsi="Arial" w:cs="Arial"/>
              </w:rPr>
            </w:pPr>
          </w:p>
        </w:tc>
        <w:tc>
          <w:tcPr>
            <w:tcW w:w="489" w:type="dxa"/>
            <w:vAlign w:val="center"/>
          </w:tcPr>
          <w:p w14:paraId="45B65DEB" w14:textId="77777777" w:rsidR="00AE71D9" w:rsidRPr="12EF374E" w:rsidRDefault="00AE71D9" w:rsidP="00AE71D9">
            <w:pPr>
              <w:jc w:val="center"/>
              <w:rPr>
                <w:rFonts w:ascii="Arial" w:hAnsi="Arial" w:cs="Arial"/>
              </w:rPr>
            </w:pPr>
          </w:p>
        </w:tc>
        <w:tc>
          <w:tcPr>
            <w:tcW w:w="495" w:type="dxa"/>
            <w:vAlign w:val="center"/>
          </w:tcPr>
          <w:p w14:paraId="45B65DEC" w14:textId="77777777" w:rsidR="00AE71D9" w:rsidRPr="12EF374E" w:rsidRDefault="00AE71D9" w:rsidP="00AE71D9">
            <w:pPr>
              <w:jc w:val="center"/>
              <w:rPr>
                <w:rFonts w:ascii="Arial" w:hAnsi="Arial" w:cs="Arial"/>
              </w:rPr>
            </w:pPr>
          </w:p>
        </w:tc>
        <w:tc>
          <w:tcPr>
            <w:tcW w:w="3332" w:type="dxa"/>
            <w:vAlign w:val="center"/>
          </w:tcPr>
          <w:p w14:paraId="45B65DED" w14:textId="77777777" w:rsidR="00AE71D9" w:rsidRPr="12EF374E" w:rsidRDefault="00AE71D9" w:rsidP="00AE71D9">
            <w:pPr>
              <w:jc w:val="center"/>
              <w:rPr>
                <w:rFonts w:ascii="Arial" w:hAnsi="Arial" w:cs="Arial"/>
              </w:rPr>
            </w:pPr>
          </w:p>
        </w:tc>
        <w:tc>
          <w:tcPr>
            <w:tcW w:w="567" w:type="dxa"/>
            <w:vAlign w:val="center"/>
          </w:tcPr>
          <w:p w14:paraId="45B65DEE" w14:textId="77777777" w:rsidR="00AE71D9" w:rsidRPr="12EF374E" w:rsidRDefault="00AE71D9" w:rsidP="00AE71D9">
            <w:pPr>
              <w:jc w:val="center"/>
              <w:rPr>
                <w:rFonts w:ascii="Arial" w:hAnsi="Arial" w:cs="Arial"/>
              </w:rPr>
            </w:pPr>
          </w:p>
        </w:tc>
        <w:tc>
          <w:tcPr>
            <w:tcW w:w="574" w:type="dxa"/>
            <w:vAlign w:val="center"/>
          </w:tcPr>
          <w:p w14:paraId="45B65DEF" w14:textId="77777777" w:rsidR="00AE71D9" w:rsidRPr="12EF374E" w:rsidRDefault="00AE71D9" w:rsidP="00AE71D9">
            <w:pPr>
              <w:jc w:val="center"/>
              <w:rPr>
                <w:rFonts w:ascii="Arial" w:hAnsi="Arial" w:cs="Arial"/>
              </w:rPr>
            </w:pPr>
          </w:p>
        </w:tc>
        <w:tc>
          <w:tcPr>
            <w:tcW w:w="621" w:type="dxa"/>
            <w:vAlign w:val="center"/>
          </w:tcPr>
          <w:p w14:paraId="45B65DF0" w14:textId="77777777" w:rsidR="00AE71D9" w:rsidRPr="12EF374E" w:rsidRDefault="00AE71D9" w:rsidP="00AE71D9">
            <w:pPr>
              <w:jc w:val="center"/>
              <w:rPr>
                <w:rFonts w:ascii="Arial" w:hAnsi="Arial" w:cs="Arial"/>
              </w:rPr>
            </w:pPr>
          </w:p>
        </w:tc>
      </w:tr>
    </w:tbl>
    <w:p w14:paraId="45B65DF2" w14:textId="77777777" w:rsidR="00CF29C5" w:rsidRDefault="00CF29C5" w:rsidP="004B0E0F">
      <w:pPr>
        <w:rPr>
          <w:sz w:val="20"/>
          <w:szCs w:val="20"/>
        </w:rPr>
      </w:pPr>
    </w:p>
    <w:p w14:paraId="45B65DF3" w14:textId="77777777" w:rsidR="00CF29C5" w:rsidRDefault="00CF29C5" w:rsidP="004B0E0F">
      <w:pPr>
        <w:rPr>
          <w:sz w:val="20"/>
          <w:szCs w:val="20"/>
        </w:rPr>
        <w:sectPr w:rsidR="00CF29C5" w:rsidSect="0079645D">
          <w:headerReference w:type="default" r:id="rId10"/>
          <w:footerReference w:type="default" r:id="rId11"/>
          <w:pgSz w:w="16838" w:h="11906" w:orient="landscape"/>
          <w:pgMar w:top="1440" w:right="1440" w:bottom="1440" w:left="1440" w:header="708" w:footer="708" w:gutter="0"/>
          <w:cols w:space="708"/>
          <w:docGrid w:linePitch="36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109"/>
        <w:gridCol w:w="1318"/>
        <w:gridCol w:w="1525"/>
        <w:gridCol w:w="1493"/>
        <w:gridCol w:w="1607"/>
        <w:gridCol w:w="1068"/>
      </w:tblGrid>
      <w:tr w:rsidR="004B0E0F" w:rsidRPr="00F62946" w14:paraId="45B65DF7" w14:textId="77777777" w:rsidTr="00CD7CC9">
        <w:trPr>
          <w:trHeight w:val="408"/>
        </w:trPr>
        <w:tc>
          <w:tcPr>
            <w:tcW w:w="637" w:type="dxa"/>
            <w:vMerge w:val="restart"/>
            <w:shd w:val="clear" w:color="auto" w:fill="D9D9D9"/>
            <w:textDirection w:val="btLr"/>
            <w:vAlign w:val="center"/>
          </w:tcPr>
          <w:p w14:paraId="45B65DF4" w14:textId="77777777" w:rsidR="004B0E0F" w:rsidRPr="00F62946" w:rsidRDefault="004B0E0F" w:rsidP="000D33BB">
            <w:pPr>
              <w:ind w:left="113" w:right="113"/>
              <w:jc w:val="center"/>
              <w:rPr>
                <w:rFonts w:ascii="Arial" w:hAnsi="Arial" w:cs="Arial"/>
                <w:b/>
              </w:rPr>
            </w:pPr>
          </w:p>
          <w:p w14:paraId="45B65DF5" w14:textId="77777777" w:rsidR="00CF29C5" w:rsidRPr="00F62946" w:rsidRDefault="00CF29C5" w:rsidP="000D33BB">
            <w:pPr>
              <w:ind w:left="113" w:right="113"/>
              <w:jc w:val="center"/>
              <w:rPr>
                <w:rFonts w:ascii="Arial" w:hAnsi="Arial" w:cs="Arial"/>
                <w:b/>
              </w:rPr>
            </w:pPr>
          </w:p>
        </w:tc>
        <w:tc>
          <w:tcPr>
            <w:tcW w:w="9139" w:type="dxa"/>
            <w:gridSpan w:val="6"/>
            <w:shd w:val="clear" w:color="auto" w:fill="D9D9D9"/>
          </w:tcPr>
          <w:p w14:paraId="45B65DF6" w14:textId="77777777" w:rsidR="00EE72F1" w:rsidRPr="00F62946" w:rsidRDefault="00EE72F1" w:rsidP="00EE72F1">
            <w:pPr>
              <w:jc w:val="center"/>
              <w:rPr>
                <w:rFonts w:cstheme="minorHAnsi"/>
                <w:b/>
              </w:rPr>
            </w:pPr>
            <w:r w:rsidRPr="00F62946">
              <w:rPr>
                <w:rFonts w:cstheme="minorHAnsi"/>
                <w:b/>
              </w:rPr>
              <w:t>Severity</w:t>
            </w:r>
          </w:p>
        </w:tc>
      </w:tr>
      <w:tr w:rsidR="00CF29C5" w:rsidRPr="00F62946" w14:paraId="45B65DFF" w14:textId="77777777" w:rsidTr="00CD7CC9">
        <w:trPr>
          <w:trHeight w:val="418"/>
        </w:trPr>
        <w:tc>
          <w:tcPr>
            <w:tcW w:w="637" w:type="dxa"/>
            <w:vMerge/>
            <w:shd w:val="clear" w:color="auto" w:fill="D9D9D9"/>
          </w:tcPr>
          <w:p w14:paraId="45B65DF8" w14:textId="77777777" w:rsidR="004B0E0F" w:rsidRPr="00F62946" w:rsidRDefault="004B0E0F" w:rsidP="000D33BB">
            <w:pPr>
              <w:rPr>
                <w:rFonts w:ascii="Arial" w:hAnsi="Arial" w:cs="Arial"/>
                <w:b/>
              </w:rPr>
            </w:pPr>
          </w:p>
        </w:tc>
        <w:tc>
          <w:tcPr>
            <w:tcW w:w="2115" w:type="dxa"/>
            <w:shd w:val="clear" w:color="auto" w:fill="auto"/>
          </w:tcPr>
          <w:p w14:paraId="45B65DF9" w14:textId="77777777" w:rsidR="004B0E0F" w:rsidRPr="00F62946" w:rsidRDefault="004B0E0F" w:rsidP="000D33BB">
            <w:pPr>
              <w:rPr>
                <w:rFonts w:cstheme="minorHAnsi"/>
                <w:b/>
              </w:rPr>
            </w:pPr>
          </w:p>
        </w:tc>
        <w:tc>
          <w:tcPr>
            <w:tcW w:w="1321" w:type="dxa"/>
            <w:shd w:val="clear" w:color="auto" w:fill="auto"/>
          </w:tcPr>
          <w:p w14:paraId="45B65DFA" w14:textId="77777777" w:rsidR="004B0E0F" w:rsidRPr="00F62946" w:rsidRDefault="004B0E0F" w:rsidP="000D33BB">
            <w:pPr>
              <w:rPr>
                <w:rFonts w:cstheme="minorHAnsi"/>
                <w:b/>
              </w:rPr>
            </w:pPr>
            <w:r w:rsidRPr="00F62946">
              <w:rPr>
                <w:rFonts w:cstheme="minorHAnsi"/>
                <w:b/>
              </w:rPr>
              <w:t>1 Minor</w:t>
            </w:r>
          </w:p>
        </w:tc>
        <w:tc>
          <w:tcPr>
            <w:tcW w:w="1527" w:type="dxa"/>
            <w:shd w:val="clear" w:color="auto" w:fill="auto"/>
          </w:tcPr>
          <w:p w14:paraId="45B65DFB" w14:textId="77777777" w:rsidR="004B0E0F" w:rsidRPr="00F62946" w:rsidRDefault="004B0E0F" w:rsidP="000D33BB">
            <w:pPr>
              <w:rPr>
                <w:rFonts w:cstheme="minorHAnsi"/>
                <w:b/>
              </w:rPr>
            </w:pPr>
            <w:r w:rsidRPr="00F62946">
              <w:rPr>
                <w:rFonts w:cstheme="minorHAnsi"/>
                <w:b/>
              </w:rPr>
              <w:t>2 Moderate</w:t>
            </w:r>
          </w:p>
        </w:tc>
        <w:tc>
          <w:tcPr>
            <w:tcW w:w="1495" w:type="dxa"/>
            <w:shd w:val="clear" w:color="auto" w:fill="auto"/>
          </w:tcPr>
          <w:p w14:paraId="45B65DFC" w14:textId="77777777" w:rsidR="004B0E0F" w:rsidRPr="00F62946" w:rsidRDefault="004B0E0F" w:rsidP="000D33BB">
            <w:pPr>
              <w:rPr>
                <w:rFonts w:cstheme="minorHAnsi"/>
                <w:b/>
              </w:rPr>
            </w:pPr>
            <w:r w:rsidRPr="00F62946">
              <w:rPr>
                <w:rFonts w:cstheme="minorHAnsi"/>
                <w:b/>
              </w:rPr>
              <w:t>3 Significant</w:t>
            </w:r>
          </w:p>
        </w:tc>
        <w:tc>
          <w:tcPr>
            <w:tcW w:w="1611" w:type="dxa"/>
            <w:shd w:val="clear" w:color="auto" w:fill="auto"/>
          </w:tcPr>
          <w:p w14:paraId="45B65DFD" w14:textId="77777777" w:rsidR="004B0E0F" w:rsidRPr="00F62946" w:rsidRDefault="004B0E0F" w:rsidP="000D33BB">
            <w:pPr>
              <w:rPr>
                <w:rFonts w:cstheme="minorHAnsi"/>
                <w:b/>
              </w:rPr>
            </w:pPr>
            <w:r w:rsidRPr="00F62946">
              <w:rPr>
                <w:rFonts w:cstheme="minorHAnsi"/>
                <w:b/>
              </w:rPr>
              <w:t>4 Serious</w:t>
            </w:r>
          </w:p>
        </w:tc>
        <w:tc>
          <w:tcPr>
            <w:tcW w:w="1070" w:type="dxa"/>
            <w:shd w:val="clear" w:color="auto" w:fill="auto"/>
          </w:tcPr>
          <w:p w14:paraId="45B65DFE" w14:textId="77777777" w:rsidR="004B0E0F" w:rsidRPr="00F62946" w:rsidRDefault="004B0E0F" w:rsidP="000D33BB">
            <w:pPr>
              <w:rPr>
                <w:rFonts w:cstheme="minorHAnsi"/>
                <w:b/>
              </w:rPr>
            </w:pPr>
            <w:r w:rsidRPr="00F62946">
              <w:rPr>
                <w:rFonts w:cstheme="minorHAnsi"/>
                <w:b/>
              </w:rPr>
              <w:t>5 Major</w:t>
            </w:r>
          </w:p>
        </w:tc>
      </w:tr>
      <w:tr w:rsidR="00CF29C5" w:rsidRPr="00F62946" w14:paraId="45B65E07" w14:textId="77777777" w:rsidTr="00CD7CC9">
        <w:trPr>
          <w:trHeight w:val="445"/>
        </w:trPr>
        <w:tc>
          <w:tcPr>
            <w:tcW w:w="637" w:type="dxa"/>
            <w:vMerge/>
            <w:shd w:val="clear" w:color="auto" w:fill="D9D9D9"/>
          </w:tcPr>
          <w:p w14:paraId="45B65E00" w14:textId="77777777" w:rsidR="004B0E0F" w:rsidRPr="00F62946" w:rsidRDefault="004B0E0F" w:rsidP="000D33BB">
            <w:pPr>
              <w:rPr>
                <w:rFonts w:ascii="Arial" w:hAnsi="Arial" w:cs="Arial"/>
                <w:b/>
              </w:rPr>
            </w:pPr>
          </w:p>
        </w:tc>
        <w:tc>
          <w:tcPr>
            <w:tcW w:w="2115" w:type="dxa"/>
            <w:shd w:val="clear" w:color="auto" w:fill="auto"/>
          </w:tcPr>
          <w:p w14:paraId="45B65E01" w14:textId="77777777" w:rsidR="004B0E0F" w:rsidRPr="00F62946" w:rsidRDefault="004B0E0F" w:rsidP="000D33BB">
            <w:pPr>
              <w:rPr>
                <w:rFonts w:cstheme="minorHAnsi"/>
                <w:b/>
              </w:rPr>
            </w:pPr>
            <w:r w:rsidRPr="00F62946">
              <w:rPr>
                <w:rFonts w:cstheme="minorHAnsi"/>
                <w:b/>
              </w:rPr>
              <w:t>1 Rare</w:t>
            </w:r>
          </w:p>
        </w:tc>
        <w:tc>
          <w:tcPr>
            <w:tcW w:w="1321" w:type="dxa"/>
            <w:shd w:val="clear" w:color="auto" w:fill="00B050"/>
          </w:tcPr>
          <w:p w14:paraId="45B65E02" w14:textId="77777777" w:rsidR="004B0E0F" w:rsidRPr="00F62946" w:rsidRDefault="004B0E0F" w:rsidP="000D33BB">
            <w:pPr>
              <w:rPr>
                <w:rFonts w:cstheme="minorHAnsi"/>
              </w:rPr>
            </w:pPr>
            <w:r w:rsidRPr="00F62946">
              <w:rPr>
                <w:rFonts w:cstheme="minorHAnsi"/>
              </w:rPr>
              <w:t>1</w:t>
            </w:r>
          </w:p>
        </w:tc>
        <w:tc>
          <w:tcPr>
            <w:tcW w:w="1527" w:type="dxa"/>
            <w:shd w:val="clear" w:color="auto" w:fill="00B050"/>
          </w:tcPr>
          <w:p w14:paraId="45B65E03" w14:textId="77777777" w:rsidR="004B0E0F" w:rsidRPr="00F62946" w:rsidRDefault="004B0E0F" w:rsidP="000D33BB">
            <w:pPr>
              <w:rPr>
                <w:rFonts w:cstheme="minorHAnsi"/>
              </w:rPr>
            </w:pPr>
            <w:r w:rsidRPr="00F62946">
              <w:rPr>
                <w:rFonts w:cstheme="minorHAnsi"/>
              </w:rPr>
              <w:t>2</w:t>
            </w:r>
          </w:p>
        </w:tc>
        <w:tc>
          <w:tcPr>
            <w:tcW w:w="1495" w:type="dxa"/>
            <w:shd w:val="clear" w:color="auto" w:fill="00B050"/>
          </w:tcPr>
          <w:p w14:paraId="45B65E04" w14:textId="77777777" w:rsidR="004B0E0F" w:rsidRPr="00F62946" w:rsidRDefault="004B0E0F" w:rsidP="000D33BB">
            <w:pPr>
              <w:rPr>
                <w:rFonts w:cstheme="minorHAnsi"/>
              </w:rPr>
            </w:pPr>
            <w:r w:rsidRPr="00F62946">
              <w:rPr>
                <w:rFonts w:cstheme="minorHAnsi"/>
              </w:rPr>
              <w:t>3</w:t>
            </w:r>
          </w:p>
        </w:tc>
        <w:tc>
          <w:tcPr>
            <w:tcW w:w="1611" w:type="dxa"/>
            <w:shd w:val="clear" w:color="auto" w:fill="00B050"/>
          </w:tcPr>
          <w:p w14:paraId="45B65E05" w14:textId="77777777" w:rsidR="004B0E0F" w:rsidRPr="00F62946" w:rsidRDefault="004B0E0F" w:rsidP="000D33BB">
            <w:pPr>
              <w:rPr>
                <w:rFonts w:cstheme="minorHAnsi"/>
              </w:rPr>
            </w:pPr>
            <w:r w:rsidRPr="00F62946">
              <w:rPr>
                <w:rFonts w:cstheme="minorHAnsi"/>
              </w:rPr>
              <w:t>4</w:t>
            </w:r>
          </w:p>
        </w:tc>
        <w:tc>
          <w:tcPr>
            <w:tcW w:w="1070" w:type="dxa"/>
            <w:shd w:val="clear" w:color="auto" w:fill="92D050"/>
          </w:tcPr>
          <w:p w14:paraId="45B65E06" w14:textId="77777777" w:rsidR="004B0E0F" w:rsidRPr="00F62946" w:rsidRDefault="004B0E0F" w:rsidP="000D33BB">
            <w:pPr>
              <w:rPr>
                <w:rFonts w:cstheme="minorHAnsi"/>
              </w:rPr>
            </w:pPr>
            <w:r w:rsidRPr="00F62946">
              <w:rPr>
                <w:rFonts w:cstheme="minorHAnsi"/>
              </w:rPr>
              <w:t>5</w:t>
            </w:r>
          </w:p>
        </w:tc>
      </w:tr>
      <w:tr w:rsidR="00CF29C5" w:rsidRPr="00F62946" w14:paraId="45B65E0F" w14:textId="77777777" w:rsidTr="00CD7CC9">
        <w:trPr>
          <w:trHeight w:val="418"/>
        </w:trPr>
        <w:tc>
          <w:tcPr>
            <w:tcW w:w="637" w:type="dxa"/>
            <w:vMerge/>
            <w:shd w:val="clear" w:color="auto" w:fill="D9D9D9"/>
          </w:tcPr>
          <w:p w14:paraId="45B65E08" w14:textId="77777777" w:rsidR="004B0E0F" w:rsidRPr="00F62946" w:rsidRDefault="004B0E0F" w:rsidP="000D33BB">
            <w:pPr>
              <w:rPr>
                <w:rFonts w:ascii="Arial" w:hAnsi="Arial" w:cs="Arial"/>
                <w:b/>
              </w:rPr>
            </w:pPr>
          </w:p>
        </w:tc>
        <w:tc>
          <w:tcPr>
            <w:tcW w:w="2115" w:type="dxa"/>
            <w:shd w:val="clear" w:color="auto" w:fill="auto"/>
          </w:tcPr>
          <w:p w14:paraId="45B65E09" w14:textId="77777777" w:rsidR="004B0E0F" w:rsidRPr="00F62946" w:rsidRDefault="004B0E0F" w:rsidP="000D33BB">
            <w:pPr>
              <w:rPr>
                <w:rFonts w:cstheme="minorHAnsi"/>
                <w:b/>
              </w:rPr>
            </w:pPr>
            <w:r w:rsidRPr="00F62946">
              <w:rPr>
                <w:rFonts w:cstheme="minorHAnsi"/>
                <w:b/>
              </w:rPr>
              <w:t>2 Unlikely</w:t>
            </w:r>
          </w:p>
        </w:tc>
        <w:tc>
          <w:tcPr>
            <w:tcW w:w="1321" w:type="dxa"/>
            <w:shd w:val="clear" w:color="auto" w:fill="00B050"/>
          </w:tcPr>
          <w:p w14:paraId="45B65E0A" w14:textId="77777777" w:rsidR="004B0E0F" w:rsidRPr="00F62946" w:rsidRDefault="004B0E0F" w:rsidP="000D33BB">
            <w:pPr>
              <w:rPr>
                <w:rFonts w:cstheme="minorHAnsi"/>
              </w:rPr>
            </w:pPr>
            <w:r w:rsidRPr="00F62946">
              <w:rPr>
                <w:rFonts w:cstheme="minorHAnsi"/>
              </w:rPr>
              <w:t>2</w:t>
            </w:r>
          </w:p>
        </w:tc>
        <w:tc>
          <w:tcPr>
            <w:tcW w:w="1527" w:type="dxa"/>
            <w:shd w:val="clear" w:color="auto" w:fill="00B050"/>
          </w:tcPr>
          <w:p w14:paraId="45B65E0B" w14:textId="77777777" w:rsidR="004B0E0F" w:rsidRPr="00F62946" w:rsidRDefault="004B0E0F" w:rsidP="000D33BB">
            <w:pPr>
              <w:rPr>
                <w:rFonts w:cstheme="minorHAnsi"/>
              </w:rPr>
            </w:pPr>
            <w:r w:rsidRPr="00F62946">
              <w:rPr>
                <w:rFonts w:cstheme="minorHAnsi"/>
              </w:rPr>
              <w:t>4</w:t>
            </w:r>
          </w:p>
        </w:tc>
        <w:tc>
          <w:tcPr>
            <w:tcW w:w="1495" w:type="dxa"/>
            <w:shd w:val="clear" w:color="auto" w:fill="FFFF00"/>
          </w:tcPr>
          <w:p w14:paraId="45B65E0C" w14:textId="77777777" w:rsidR="004B0E0F" w:rsidRPr="00F62946" w:rsidRDefault="004B0E0F" w:rsidP="000D33BB">
            <w:pPr>
              <w:rPr>
                <w:rFonts w:cstheme="minorHAnsi"/>
              </w:rPr>
            </w:pPr>
            <w:r w:rsidRPr="00F62946">
              <w:rPr>
                <w:rFonts w:cstheme="minorHAnsi"/>
              </w:rPr>
              <w:t>6</w:t>
            </w:r>
          </w:p>
        </w:tc>
        <w:tc>
          <w:tcPr>
            <w:tcW w:w="1611" w:type="dxa"/>
            <w:shd w:val="clear" w:color="auto" w:fill="FFFF00"/>
          </w:tcPr>
          <w:p w14:paraId="45B65E0D" w14:textId="77777777" w:rsidR="004B0E0F" w:rsidRPr="00F62946" w:rsidRDefault="004B0E0F" w:rsidP="000D33BB">
            <w:pPr>
              <w:rPr>
                <w:rFonts w:cstheme="minorHAnsi"/>
              </w:rPr>
            </w:pPr>
            <w:r w:rsidRPr="00F62946">
              <w:rPr>
                <w:rFonts w:cstheme="minorHAnsi"/>
              </w:rPr>
              <w:t>8</w:t>
            </w:r>
          </w:p>
        </w:tc>
        <w:tc>
          <w:tcPr>
            <w:tcW w:w="1070" w:type="dxa"/>
            <w:shd w:val="clear" w:color="auto" w:fill="FFFF00"/>
          </w:tcPr>
          <w:p w14:paraId="45B65E0E" w14:textId="77777777" w:rsidR="004B0E0F" w:rsidRPr="00F62946" w:rsidRDefault="004B0E0F" w:rsidP="000D33BB">
            <w:pPr>
              <w:rPr>
                <w:rFonts w:cstheme="minorHAnsi"/>
              </w:rPr>
            </w:pPr>
            <w:r w:rsidRPr="00F62946">
              <w:rPr>
                <w:rFonts w:cstheme="minorHAnsi"/>
              </w:rPr>
              <w:t>10</w:t>
            </w:r>
          </w:p>
        </w:tc>
      </w:tr>
      <w:tr w:rsidR="00CF29C5" w:rsidRPr="00F62946" w14:paraId="45B65E17" w14:textId="77777777" w:rsidTr="00CD7CC9">
        <w:trPr>
          <w:trHeight w:val="445"/>
        </w:trPr>
        <w:tc>
          <w:tcPr>
            <w:tcW w:w="637" w:type="dxa"/>
            <w:vMerge/>
            <w:shd w:val="clear" w:color="auto" w:fill="D9D9D9"/>
          </w:tcPr>
          <w:p w14:paraId="45B65E10" w14:textId="77777777" w:rsidR="004B0E0F" w:rsidRPr="00F62946" w:rsidRDefault="004B0E0F" w:rsidP="000D33BB">
            <w:pPr>
              <w:rPr>
                <w:rFonts w:ascii="Arial" w:hAnsi="Arial" w:cs="Arial"/>
                <w:b/>
              </w:rPr>
            </w:pPr>
          </w:p>
        </w:tc>
        <w:tc>
          <w:tcPr>
            <w:tcW w:w="2115" w:type="dxa"/>
            <w:shd w:val="clear" w:color="auto" w:fill="auto"/>
          </w:tcPr>
          <w:p w14:paraId="45B65E11" w14:textId="77777777" w:rsidR="004B0E0F" w:rsidRPr="00F62946" w:rsidRDefault="004B0E0F" w:rsidP="000D33BB">
            <w:pPr>
              <w:rPr>
                <w:rFonts w:cstheme="minorHAnsi"/>
                <w:b/>
              </w:rPr>
            </w:pPr>
            <w:r w:rsidRPr="00F62946">
              <w:rPr>
                <w:rFonts w:cstheme="minorHAnsi"/>
                <w:b/>
              </w:rPr>
              <w:t>3 Possible</w:t>
            </w:r>
          </w:p>
        </w:tc>
        <w:tc>
          <w:tcPr>
            <w:tcW w:w="1321" w:type="dxa"/>
            <w:shd w:val="clear" w:color="auto" w:fill="00B050"/>
          </w:tcPr>
          <w:p w14:paraId="45B65E12" w14:textId="77777777" w:rsidR="004B0E0F" w:rsidRPr="00F62946" w:rsidRDefault="004B0E0F" w:rsidP="000D33BB">
            <w:pPr>
              <w:rPr>
                <w:rFonts w:cstheme="minorHAnsi"/>
              </w:rPr>
            </w:pPr>
            <w:r w:rsidRPr="00F62946">
              <w:rPr>
                <w:rFonts w:cstheme="minorHAnsi"/>
              </w:rPr>
              <w:t>3</w:t>
            </w:r>
          </w:p>
        </w:tc>
        <w:tc>
          <w:tcPr>
            <w:tcW w:w="1527" w:type="dxa"/>
            <w:shd w:val="clear" w:color="auto" w:fill="FFFF00"/>
          </w:tcPr>
          <w:p w14:paraId="45B65E13" w14:textId="77777777" w:rsidR="004B0E0F" w:rsidRPr="00F62946" w:rsidRDefault="004B0E0F" w:rsidP="000D33BB">
            <w:pPr>
              <w:rPr>
                <w:rFonts w:cstheme="minorHAnsi"/>
              </w:rPr>
            </w:pPr>
            <w:r w:rsidRPr="00F62946">
              <w:rPr>
                <w:rFonts w:cstheme="minorHAnsi"/>
              </w:rPr>
              <w:t>6</w:t>
            </w:r>
          </w:p>
        </w:tc>
        <w:tc>
          <w:tcPr>
            <w:tcW w:w="1495" w:type="dxa"/>
            <w:shd w:val="clear" w:color="auto" w:fill="FFFF00"/>
          </w:tcPr>
          <w:p w14:paraId="45B65E14" w14:textId="77777777" w:rsidR="004B0E0F" w:rsidRPr="00F62946" w:rsidRDefault="004B0E0F" w:rsidP="000D33BB">
            <w:pPr>
              <w:rPr>
                <w:rFonts w:cstheme="minorHAnsi"/>
              </w:rPr>
            </w:pPr>
            <w:r w:rsidRPr="00F62946">
              <w:rPr>
                <w:rFonts w:cstheme="minorHAnsi"/>
              </w:rPr>
              <w:t>9</w:t>
            </w:r>
          </w:p>
        </w:tc>
        <w:tc>
          <w:tcPr>
            <w:tcW w:w="1611" w:type="dxa"/>
            <w:shd w:val="clear" w:color="auto" w:fill="FFFF00"/>
          </w:tcPr>
          <w:p w14:paraId="45B65E15" w14:textId="77777777" w:rsidR="004B0E0F" w:rsidRPr="00F62946" w:rsidRDefault="004B0E0F" w:rsidP="000D33BB">
            <w:pPr>
              <w:rPr>
                <w:rFonts w:cstheme="minorHAnsi"/>
              </w:rPr>
            </w:pPr>
            <w:r w:rsidRPr="00F62946">
              <w:rPr>
                <w:rFonts w:cstheme="minorHAnsi"/>
              </w:rPr>
              <w:t>12</w:t>
            </w:r>
          </w:p>
        </w:tc>
        <w:tc>
          <w:tcPr>
            <w:tcW w:w="1070" w:type="dxa"/>
            <w:shd w:val="clear" w:color="auto" w:fill="FFC000"/>
          </w:tcPr>
          <w:p w14:paraId="45B65E16" w14:textId="77777777" w:rsidR="004B0E0F" w:rsidRPr="00F62946" w:rsidRDefault="004B0E0F" w:rsidP="000D33BB">
            <w:pPr>
              <w:rPr>
                <w:rFonts w:cstheme="minorHAnsi"/>
              </w:rPr>
            </w:pPr>
            <w:r w:rsidRPr="00F62946">
              <w:rPr>
                <w:rFonts w:cstheme="minorHAnsi"/>
              </w:rPr>
              <w:t>15</w:t>
            </w:r>
          </w:p>
        </w:tc>
      </w:tr>
      <w:tr w:rsidR="00CF29C5" w:rsidRPr="00F62946" w14:paraId="45B65E1F" w14:textId="77777777" w:rsidTr="00CD7CC9">
        <w:trPr>
          <w:trHeight w:val="418"/>
        </w:trPr>
        <w:tc>
          <w:tcPr>
            <w:tcW w:w="637" w:type="dxa"/>
            <w:vMerge/>
            <w:shd w:val="clear" w:color="auto" w:fill="D9D9D9"/>
          </w:tcPr>
          <w:p w14:paraId="45B65E18" w14:textId="77777777" w:rsidR="004B0E0F" w:rsidRPr="00F62946" w:rsidRDefault="004B0E0F" w:rsidP="000D33BB">
            <w:pPr>
              <w:rPr>
                <w:rFonts w:ascii="Arial" w:hAnsi="Arial" w:cs="Arial"/>
                <w:b/>
              </w:rPr>
            </w:pPr>
          </w:p>
        </w:tc>
        <w:tc>
          <w:tcPr>
            <w:tcW w:w="2115" w:type="dxa"/>
            <w:shd w:val="clear" w:color="auto" w:fill="auto"/>
          </w:tcPr>
          <w:p w14:paraId="45B65E19" w14:textId="77777777" w:rsidR="004B0E0F" w:rsidRPr="00F62946" w:rsidRDefault="004B0E0F" w:rsidP="000D33BB">
            <w:pPr>
              <w:rPr>
                <w:rFonts w:cstheme="minorHAnsi"/>
                <w:b/>
              </w:rPr>
            </w:pPr>
            <w:r w:rsidRPr="00F62946">
              <w:rPr>
                <w:rFonts w:cstheme="minorHAnsi"/>
                <w:b/>
              </w:rPr>
              <w:t>4 Likely</w:t>
            </w:r>
          </w:p>
        </w:tc>
        <w:tc>
          <w:tcPr>
            <w:tcW w:w="1321" w:type="dxa"/>
            <w:shd w:val="clear" w:color="auto" w:fill="00B050"/>
          </w:tcPr>
          <w:p w14:paraId="45B65E1A" w14:textId="77777777" w:rsidR="004B0E0F" w:rsidRPr="00F62946" w:rsidRDefault="004B0E0F" w:rsidP="000D33BB">
            <w:pPr>
              <w:rPr>
                <w:rFonts w:cstheme="minorHAnsi"/>
              </w:rPr>
            </w:pPr>
            <w:r w:rsidRPr="00F62946">
              <w:rPr>
                <w:rFonts w:cstheme="minorHAnsi"/>
              </w:rPr>
              <w:t>4</w:t>
            </w:r>
          </w:p>
        </w:tc>
        <w:tc>
          <w:tcPr>
            <w:tcW w:w="1527" w:type="dxa"/>
            <w:shd w:val="clear" w:color="auto" w:fill="FFFF00"/>
          </w:tcPr>
          <w:p w14:paraId="45B65E1B" w14:textId="77777777" w:rsidR="004B0E0F" w:rsidRPr="00F62946" w:rsidRDefault="004B0E0F" w:rsidP="000D33BB">
            <w:pPr>
              <w:rPr>
                <w:rFonts w:cstheme="minorHAnsi"/>
              </w:rPr>
            </w:pPr>
            <w:r w:rsidRPr="00F62946">
              <w:rPr>
                <w:rFonts w:cstheme="minorHAnsi"/>
              </w:rPr>
              <w:t>8</w:t>
            </w:r>
          </w:p>
        </w:tc>
        <w:tc>
          <w:tcPr>
            <w:tcW w:w="1495" w:type="dxa"/>
            <w:shd w:val="clear" w:color="auto" w:fill="FFFF00"/>
          </w:tcPr>
          <w:p w14:paraId="45B65E1C" w14:textId="77777777" w:rsidR="004B0E0F" w:rsidRPr="00F62946" w:rsidRDefault="004B0E0F" w:rsidP="000D33BB">
            <w:pPr>
              <w:rPr>
                <w:rFonts w:cstheme="minorHAnsi"/>
              </w:rPr>
            </w:pPr>
            <w:r w:rsidRPr="00F62946">
              <w:rPr>
                <w:rFonts w:cstheme="minorHAnsi"/>
              </w:rPr>
              <w:t>12</w:t>
            </w:r>
          </w:p>
        </w:tc>
        <w:tc>
          <w:tcPr>
            <w:tcW w:w="1611" w:type="dxa"/>
            <w:shd w:val="clear" w:color="auto" w:fill="FFC000"/>
          </w:tcPr>
          <w:p w14:paraId="45B65E1D" w14:textId="77777777" w:rsidR="004B0E0F" w:rsidRPr="00F62946" w:rsidRDefault="004B0E0F" w:rsidP="000D33BB">
            <w:pPr>
              <w:rPr>
                <w:rFonts w:cstheme="minorHAnsi"/>
              </w:rPr>
            </w:pPr>
            <w:r w:rsidRPr="00F62946">
              <w:rPr>
                <w:rFonts w:cstheme="minorHAnsi"/>
              </w:rPr>
              <w:t>16</w:t>
            </w:r>
          </w:p>
        </w:tc>
        <w:tc>
          <w:tcPr>
            <w:tcW w:w="1070" w:type="dxa"/>
            <w:shd w:val="clear" w:color="auto" w:fill="FF0000"/>
          </w:tcPr>
          <w:p w14:paraId="45B65E1E" w14:textId="77777777" w:rsidR="004B0E0F" w:rsidRPr="00F62946" w:rsidRDefault="004B0E0F" w:rsidP="000D33BB">
            <w:pPr>
              <w:rPr>
                <w:rFonts w:cstheme="minorHAnsi"/>
              </w:rPr>
            </w:pPr>
            <w:r w:rsidRPr="00F62946">
              <w:rPr>
                <w:rFonts w:cstheme="minorHAnsi"/>
              </w:rPr>
              <w:t>20</w:t>
            </w:r>
          </w:p>
        </w:tc>
      </w:tr>
      <w:tr w:rsidR="00CF29C5" w:rsidRPr="00F62946" w14:paraId="45B65E27" w14:textId="77777777" w:rsidTr="00CD7CC9">
        <w:trPr>
          <w:trHeight w:val="418"/>
        </w:trPr>
        <w:tc>
          <w:tcPr>
            <w:tcW w:w="637" w:type="dxa"/>
            <w:vMerge/>
            <w:shd w:val="clear" w:color="auto" w:fill="D9D9D9"/>
          </w:tcPr>
          <w:p w14:paraId="45B65E20" w14:textId="77777777" w:rsidR="004B0E0F" w:rsidRPr="00F62946" w:rsidRDefault="004B0E0F" w:rsidP="000D33BB">
            <w:pPr>
              <w:rPr>
                <w:rFonts w:ascii="Arial" w:hAnsi="Arial" w:cs="Arial"/>
                <w:b/>
              </w:rPr>
            </w:pPr>
          </w:p>
        </w:tc>
        <w:tc>
          <w:tcPr>
            <w:tcW w:w="2115" w:type="dxa"/>
            <w:shd w:val="clear" w:color="auto" w:fill="auto"/>
          </w:tcPr>
          <w:p w14:paraId="45B65E21" w14:textId="77777777" w:rsidR="004B0E0F" w:rsidRPr="00F62946" w:rsidRDefault="004B0E0F" w:rsidP="000D33BB">
            <w:pPr>
              <w:rPr>
                <w:rFonts w:cstheme="minorHAnsi"/>
                <w:b/>
              </w:rPr>
            </w:pPr>
            <w:r w:rsidRPr="00F62946">
              <w:rPr>
                <w:rFonts w:cstheme="minorHAnsi"/>
                <w:b/>
              </w:rPr>
              <w:t>5 Almost certain</w:t>
            </w:r>
          </w:p>
        </w:tc>
        <w:tc>
          <w:tcPr>
            <w:tcW w:w="1321" w:type="dxa"/>
            <w:shd w:val="clear" w:color="auto" w:fill="92D050"/>
          </w:tcPr>
          <w:p w14:paraId="45B65E22" w14:textId="77777777" w:rsidR="004B0E0F" w:rsidRPr="00F62946" w:rsidRDefault="004B0E0F" w:rsidP="000D33BB">
            <w:pPr>
              <w:rPr>
                <w:rFonts w:cstheme="minorHAnsi"/>
              </w:rPr>
            </w:pPr>
            <w:r w:rsidRPr="00F62946">
              <w:rPr>
                <w:rFonts w:cstheme="minorHAnsi"/>
              </w:rPr>
              <w:t>5</w:t>
            </w:r>
          </w:p>
        </w:tc>
        <w:tc>
          <w:tcPr>
            <w:tcW w:w="1527" w:type="dxa"/>
            <w:shd w:val="clear" w:color="auto" w:fill="FFFF00"/>
          </w:tcPr>
          <w:p w14:paraId="45B65E23" w14:textId="77777777" w:rsidR="004B0E0F" w:rsidRPr="00F62946" w:rsidRDefault="004B0E0F" w:rsidP="000D33BB">
            <w:pPr>
              <w:rPr>
                <w:rFonts w:cstheme="minorHAnsi"/>
              </w:rPr>
            </w:pPr>
            <w:r w:rsidRPr="00F62946">
              <w:rPr>
                <w:rFonts w:cstheme="minorHAnsi"/>
              </w:rPr>
              <w:t>10</w:t>
            </w:r>
          </w:p>
        </w:tc>
        <w:tc>
          <w:tcPr>
            <w:tcW w:w="1495" w:type="dxa"/>
            <w:shd w:val="clear" w:color="auto" w:fill="FFC000"/>
          </w:tcPr>
          <w:p w14:paraId="45B65E24" w14:textId="77777777" w:rsidR="004B0E0F" w:rsidRPr="00F62946" w:rsidRDefault="004B0E0F" w:rsidP="000D33BB">
            <w:pPr>
              <w:rPr>
                <w:rFonts w:cstheme="minorHAnsi"/>
              </w:rPr>
            </w:pPr>
            <w:r w:rsidRPr="00F62946">
              <w:rPr>
                <w:rFonts w:cstheme="minorHAnsi"/>
              </w:rPr>
              <w:t>15</w:t>
            </w:r>
          </w:p>
        </w:tc>
        <w:tc>
          <w:tcPr>
            <w:tcW w:w="1611" w:type="dxa"/>
            <w:shd w:val="clear" w:color="auto" w:fill="FF0000"/>
          </w:tcPr>
          <w:p w14:paraId="45B65E25" w14:textId="77777777" w:rsidR="004B0E0F" w:rsidRPr="00F62946" w:rsidRDefault="004B0E0F" w:rsidP="000D33BB">
            <w:pPr>
              <w:rPr>
                <w:rFonts w:cstheme="minorHAnsi"/>
              </w:rPr>
            </w:pPr>
            <w:r w:rsidRPr="00F62946">
              <w:rPr>
                <w:rFonts w:cstheme="minorHAnsi"/>
              </w:rPr>
              <w:t>20</w:t>
            </w:r>
          </w:p>
        </w:tc>
        <w:tc>
          <w:tcPr>
            <w:tcW w:w="1070" w:type="dxa"/>
            <w:shd w:val="clear" w:color="auto" w:fill="FF0000"/>
          </w:tcPr>
          <w:p w14:paraId="45B65E26" w14:textId="77777777" w:rsidR="004B0E0F" w:rsidRPr="00F62946" w:rsidRDefault="004B0E0F" w:rsidP="000D33BB">
            <w:pPr>
              <w:rPr>
                <w:rFonts w:cstheme="minorHAnsi"/>
              </w:rPr>
            </w:pPr>
            <w:r w:rsidRPr="00F62946">
              <w:rPr>
                <w:rFonts w:cstheme="minorHAnsi"/>
              </w:rPr>
              <w:t>25</w:t>
            </w:r>
          </w:p>
        </w:tc>
      </w:tr>
    </w:tbl>
    <w:p w14:paraId="45B65E28" w14:textId="77777777" w:rsidR="004B0E0F" w:rsidRPr="00B962D7" w:rsidRDefault="004B0E0F" w:rsidP="004B0E0F">
      <w:pPr>
        <w:ind w:left="720" w:hanging="720"/>
        <w:textAlignment w:val="baseline"/>
        <w:rPr>
          <w:rStyle w:val="normaltextrun1"/>
          <w:rFonts w:ascii="Arial" w:hAnsi="Arial" w:cs="Arial"/>
          <w:b/>
        </w:rPr>
      </w:pPr>
      <w:r w:rsidRPr="00B962D7">
        <w:rPr>
          <w:rStyle w:val="Strong"/>
          <w:rFonts w:ascii="Arial" w:hAnsi="Arial" w:cs="Arial"/>
        </w:rPr>
        <w:t xml:space="preserve">Hazard severity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221"/>
      </w:tblGrid>
      <w:tr w:rsidR="004B0E0F" w:rsidRPr="00F62946" w14:paraId="45B65E2B" w14:textId="77777777" w:rsidTr="00CD7CC9">
        <w:tc>
          <w:tcPr>
            <w:tcW w:w="1555" w:type="dxa"/>
            <w:shd w:val="clear" w:color="auto" w:fill="D9D9D9"/>
          </w:tcPr>
          <w:p w14:paraId="45B65E29" w14:textId="77777777" w:rsidR="004B0E0F" w:rsidRPr="00F62946" w:rsidRDefault="004B0E0F" w:rsidP="000D33BB">
            <w:pPr>
              <w:textAlignment w:val="baseline"/>
              <w:rPr>
                <w:rFonts w:cstheme="minorHAnsi"/>
                <w:sz w:val="20"/>
                <w:szCs w:val="20"/>
              </w:rPr>
            </w:pPr>
            <w:r w:rsidRPr="00F62946">
              <w:rPr>
                <w:rStyle w:val="normaltextrun1"/>
                <w:rFonts w:cstheme="minorHAnsi"/>
                <w:sz w:val="20"/>
                <w:szCs w:val="20"/>
              </w:rPr>
              <w:t>1 – Minor</w:t>
            </w:r>
          </w:p>
        </w:tc>
        <w:tc>
          <w:tcPr>
            <w:tcW w:w="8221" w:type="dxa"/>
            <w:shd w:val="clear" w:color="auto" w:fill="auto"/>
          </w:tcPr>
          <w:p w14:paraId="45B65E2A" w14:textId="77777777" w:rsidR="004B0E0F" w:rsidRPr="00F62946" w:rsidRDefault="004B0E0F" w:rsidP="00DA63E0">
            <w:pPr>
              <w:textAlignment w:val="baseline"/>
              <w:rPr>
                <w:rFonts w:cstheme="minorHAnsi"/>
                <w:sz w:val="20"/>
                <w:szCs w:val="20"/>
              </w:rPr>
            </w:pPr>
            <w:r w:rsidRPr="00F62946">
              <w:rPr>
                <w:rStyle w:val="spellingerror"/>
                <w:rFonts w:cstheme="minorHAnsi"/>
                <w:sz w:val="20"/>
                <w:szCs w:val="20"/>
              </w:rPr>
              <w:t>Capable</w:t>
            </w:r>
            <w:r w:rsidRPr="00F62946">
              <w:rPr>
                <w:rStyle w:val="normaltextrun1"/>
                <w:rFonts w:cstheme="minorHAnsi"/>
                <w:sz w:val="20"/>
                <w:szCs w:val="20"/>
              </w:rPr>
              <w:t xml:space="preserve"> of causing minor injury which would not require first aid treatment but may result in temporary health conditions (e.g. temporary skin rashes etc.).</w:t>
            </w:r>
          </w:p>
        </w:tc>
      </w:tr>
      <w:tr w:rsidR="004B0E0F" w:rsidRPr="00F62946" w14:paraId="45B65E2E" w14:textId="77777777" w:rsidTr="00CD7CC9">
        <w:tc>
          <w:tcPr>
            <w:tcW w:w="1555" w:type="dxa"/>
            <w:shd w:val="clear" w:color="auto" w:fill="D9D9D9"/>
          </w:tcPr>
          <w:p w14:paraId="45B65E2C" w14:textId="77777777" w:rsidR="004B0E0F" w:rsidRPr="00F62946" w:rsidRDefault="004B0E0F" w:rsidP="000D33BB">
            <w:pPr>
              <w:textAlignment w:val="baseline"/>
              <w:rPr>
                <w:rFonts w:cstheme="minorHAnsi"/>
                <w:sz w:val="20"/>
                <w:szCs w:val="20"/>
              </w:rPr>
            </w:pPr>
            <w:r w:rsidRPr="00F62946">
              <w:rPr>
                <w:rStyle w:val="normaltextrun1"/>
                <w:rFonts w:cstheme="minorHAnsi"/>
                <w:sz w:val="20"/>
                <w:szCs w:val="20"/>
              </w:rPr>
              <w:t>2 – Moderate</w:t>
            </w:r>
          </w:p>
        </w:tc>
        <w:tc>
          <w:tcPr>
            <w:tcW w:w="8221" w:type="dxa"/>
            <w:shd w:val="clear" w:color="auto" w:fill="auto"/>
          </w:tcPr>
          <w:p w14:paraId="45B65E2D" w14:textId="77777777" w:rsidR="004B0E0F" w:rsidRPr="00F62946" w:rsidRDefault="004B0E0F" w:rsidP="00DA63E0">
            <w:pPr>
              <w:textAlignment w:val="baseline"/>
              <w:rPr>
                <w:rFonts w:cstheme="minorHAnsi"/>
                <w:sz w:val="20"/>
                <w:szCs w:val="20"/>
              </w:rPr>
            </w:pPr>
            <w:r w:rsidRPr="00F62946">
              <w:rPr>
                <w:rStyle w:val="spellingerror"/>
                <w:rFonts w:cstheme="minorHAnsi"/>
                <w:sz w:val="20"/>
                <w:szCs w:val="20"/>
              </w:rPr>
              <w:t>Capable</w:t>
            </w:r>
            <w:r w:rsidRPr="00F62946">
              <w:rPr>
                <w:rStyle w:val="normaltextrun1"/>
                <w:rFonts w:cstheme="minorHAnsi"/>
                <w:sz w:val="20"/>
                <w:szCs w:val="20"/>
              </w:rPr>
              <w:t xml:space="preserve"> of causing minor injury which would allow the individual to continue after first aid treatment on site or at a local surgery.  The duration of the stoppage/treatment is such that the normal activities are not seriously interrupted.</w:t>
            </w:r>
          </w:p>
        </w:tc>
      </w:tr>
      <w:tr w:rsidR="004B0E0F" w:rsidRPr="00F62946" w14:paraId="45B65E31" w14:textId="77777777" w:rsidTr="00CD7CC9">
        <w:trPr>
          <w:trHeight w:val="501"/>
        </w:trPr>
        <w:tc>
          <w:tcPr>
            <w:tcW w:w="1555" w:type="dxa"/>
            <w:shd w:val="clear" w:color="auto" w:fill="D9D9D9"/>
          </w:tcPr>
          <w:p w14:paraId="45B65E2F" w14:textId="77777777" w:rsidR="004B0E0F" w:rsidRPr="00F62946" w:rsidRDefault="004B0E0F" w:rsidP="000D33BB">
            <w:pPr>
              <w:textAlignment w:val="baseline"/>
              <w:rPr>
                <w:rStyle w:val="normaltextrun1"/>
                <w:rFonts w:cstheme="minorHAnsi"/>
                <w:sz w:val="20"/>
                <w:szCs w:val="20"/>
              </w:rPr>
            </w:pPr>
            <w:r w:rsidRPr="00F62946">
              <w:rPr>
                <w:rStyle w:val="normaltextrun1"/>
                <w:rFonts w:cstheme="minorHAnsi"/>
                <w:sz w:val="20"/>
                <w:szCs w:val="20"/>
              </w:rPr>
              <w:t>3 - Significant</w:t>
            </w:r>
          </w:p>
        </w:tc>
        <w:tc>
          <w:tcPr>
            <w:tcW w:w="8221" w:type="dxa"/>
            <w:shd w:val="clear" w:color="auto" w:fill="auto"/>
          </w:tcPr>
          <w:p w14:paraId="45B65E30" w14:textId="77777777" w:rsidR="004B0E0F" w:rsidRPr="00F62946" w:rsidRDefault="004B0E0F" w:rsidP="00DA63E0">
            <w:pPr>
              <w:ind w:left="720" w:hanging="720"/>
              <w:textAlignment w:val="baseline"/>
              <w:rPr>
                <w:rStyle w:val="spellingerror"/>
                <w:rFonts w:cstheme="minorHAnsi"/>
                <w:sz w:val="20"/>
                <w:szCs w:val="20"/>
              </w:rPr>
            </w:pPr>
            <w:r w:rsidRPr="00F62946">
              <w:rPr>
                <w:rStyle w:val="spellingerror"/>
                <w:rFonts w:cstheme="minorHAnsi"/>
                <w:sz w:val="20"/>
                <w:szCs w:val="20"/>
              </w:rPr>
              <w:t>Capable</w:t>
            </w:r>
            <w:r w:rsidRPr="00F62946">
              <w:rPr>
                <w:rStyle w:val="normaltextrun1"/>
                <w:rFonts w:cstheme="minorHAnsi"/>
                <w:sz w:val="20"/>
                <w:szCs w:val="20"/>
              </w:rPr>
              <w:t xml:space="preserve"> of causing injury or disease likely to result in an individual being unfit for work for one or more days.</w:t>
            </w:r>
            <w:r w:rsidRPr="00F62946">
              <w:rPr>
                <w:rFonts w:cstheme="minorHAnsi"/>
                <w:sz w:val="20"/>
                <w:szCs w:val="20"/>
              </w:rPr>
              <w:t> </w:t>
            </w:r>
          </w:p>
        </w:tc>
      </w:tr>
      <w:tr w:rsidR="004B0E0F" w:rsidRPr="00F62946" w14:paraId="45B65E34" w14:textId="77777777" w:rsidTr="00CD7CC9">
        <w:tc>
          <w:tcPr>
            <w:tcW w:w="1555" w:type="dxa"/>
            <w:shd w:val="clear" w:color="auto" w:fill="D9D9D9"/>
          </w:tcPr>
          <w:p w14:paraId="45B65E32" w14:textId="77777777" w:rsidR="004B0E0F" w:rsidRPr="00F62946" w:rsidRDefault="004B0E0F" w:rsidP="000D33BB">
            <w:pPr>
              <w:textAlignment w:val="baseline"/>
              <w:rPr>
                <w:rStyle w:val="normaltextrun1"/>
                <w:rFonts w:cstheme="minorHAnsi"/>
                <w:sz w:val="20"/>
                <w:szCs w:val="20"/>
              </w:rPr>
            </w:pPr>
            <w:r w:rsidRPr="00F62946">
              <w:rPr>
                <w:rStyle w:val="normaltextrun1"/>
                <w:rFonts w:cstheme="minorHAnsi"/>
                <w:sz w:val="20"/>
                <w:szCs w:val="20"/>
              </w:rPr>
              <w:t>4 - Serious</w:t>
            </w:r>
          </w:p>
        </w:tc>
        <w:tc>
          <w:tcPr>
            <w:tcW w:w="8221" w:type="dxa"/>
            <w:shd w:val="clear" w:color="auto" w:fill="auto"/>
          </w:tcPr>
          <w:p w14:paraId="45B65E33" w14:textId="77777777" w:rsidR="004B0E0F" w:rsidRPr="00F62946" w:rsidRDefault="004B0E0F" w:rsidP="00DA63E0">
            <w:pPr>
              <w:ind w:left="720" w:hanging="720"/>
              <w:textAlignment w:val="baseline"/>
              <w:rPr>
                <w:rStyle w:val="spellingerror"/>
                <w:rFonts w:cstheme="minorHAnsi"/>
                <w:sz w:val="20"/>
                <w:szCs w:val="20"/>
              </w:rPr>
            </w:pPr>
            <w:r w:rsidRPr="00F62946">
              <w:rPr>
                <w:rStyle w:val="spellingerror"/>
                <w:rFonts w:cstheme="minorHAnsi"/>
                <w:sz w:val="20"/>
                <w:szCs w:val="20"/>
              </w:rPr>
              <w:t>Capable</w:t>
            </w:r>
            <w:r w:rsidRPr="00F62946">
              <w:rPr>
                <w:rStyle w:val="normaltextrun1"/>
                <w:rFonts w:cstheme="minorHAnsi"/>
                <w:sz w:val="20"/>
                <w:szCs w:val="20"/>
              </w:rPr>
              <w:t xml:space="preserve"> of causing serious injury or terminal/chronic disease to an individual</w:t>
            </w:r>
          </w:p>
        </w:tc>
      </w:tr>
      <w:tr w:rsidR="004B0E0F" w:rsidRPr="00F62946" w14:paraId="45B65E37" w14:textId="77777777" w:rsidTr="00CD7CC9">
        <w:tc>
          <w:tcPr>
            <w:tcW w:w="1555" w:type="dxa"/>
            <w:shd w:val="clear" w:color="auto" w:fill="D9D9D9"/>
          </w:tcPr>
          <w:p w14:paraId="45B65E35" w14:textId="77777777" w:rsidR="004B0E0F" w:rsidRPr="00F62946" w:rsidRDefault="004B0E0F" w:rsidP="000D33BB">
            <w:pPr>
              <w:textAlignment w:val="baseline"/>
              <w:rPr>
                <w:rStyle w:val="normaltextrun1"/>
                <w:rFonts w:cstheme="minorHAnsi"/>
                <w:sz w:val="20"/>
                <w:szCs w:val="20"/>
              </w:rPr>
            </w:pPr>
            <w:r w:rsidRPr="00F62946">
              <w:rPr>
                <w:rStyle w:val="normaltextrun1"/>
                <w:rFonts w:cstheme="minorHAnsi"/>
                <w:sz w:val="20"/>
                <w:szCs w:val="20"/>
              </w:rPr>
              <w:t>5 - Major</w:t>
            </w:r>
          </w:p>
        </w:tc>
        <w:tc>
          <w:tcPr>
            <w:tcW w:w="8221" w:type="dxa"/>
            <w:shd w:val="clear" w:color="auto" w:fill="auto"/>
          </w:tcPr>
          <w:p w14:paraId="45B65E36" w14:textId="77777777" w:rsidR="004B0E0F" w:rsidRPr="00F62946" w:rsidRDefault="004B0E0F" w:rsidP="00DA63E0">
            <w:pPr>
              <w:textAlignment w:val="baseline"/>
              <w:rPr>
                <w:rStyle w:val="spellingerror"/>
                <w:rFonts w:cstheme="minorHAnsi"/>
                <w:sz w:val="20"/>
                <w:szCs w:val="20"/>
              </w:rPr>
            </w:pPr>
            <w:r w:rsidRPr="00F62946">
              <w:rPr>
                <w:rStyle w:val="spellingerror"/>
                <w:rFonts w:cstheme="minorHAnsi"/>
                <w:sz w:val="20"/>
                <w:szCs w:val="20"/>
              </w:rPr>
              <w:t>Capable</w:t>
            </w:r>
            <w:r w:rsidRPr="00F62946">
              <w:rPr>
                <w:rStyle w:val="normaltextrun1"/>
                <w:rFonts w:cstheme="minorHAnsi"/>
                <w:sz w:val="20"/>
                <w:szCs w:val="20"/>
              </w:rPr>
              <w:t xml:space="preserve"> of causing death or multiple serious injury and/or possible destruction of property.  Such a hazard would include a major event such as an explosion, toxic release, building collapse etc.  It may cause death and injury both on and off site and would be the subject of a major incident report.</w:t>
            </w:r>
          </w:p>
        </w:tc>
      </w:tr>
    </w:tbl>
    <w:p w14:paraId="45B65E38" w14:textId="77777777" w:rsidR="004B0E0F" w:rsidRPr="00F62946" w:rsidRDefault="004B0E0F" w:rsidP="00F62946">
      <w:pPr>
        <w:ind w:left="720" w:hanging="720"/>
        <w:textAlignment w:val="baseline"/>
        <w:rPr>
          <w:rStyle w:val="Strong"/>
          <w:rFonts w:ascii="Arial" w:hAnsi="Arial" w:cs="Arial"/>
          <w:b w:val="0"/>
        </w:rPr>
      </w:pPr>
      <w:r w:rsidRPr="00F62946">
        <w:rPr>
          <w:rStyle w:val="Strong"/>
          <w:rFonts w:ascii="Arial" w:hAnsi="Arial" w:cs="Arial"/>
        </w:rPr>
        <w:t xml:space="preserve">Likelihood of occurrence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221"/>
      </w:tblGrid>
      <w:tr w:rsidR="004B0E0F" w:rsidRPr="00682D1D" w14:paraId="45B65E3B" w14:textId="77777777" w:rsidTr="00CD7CC9">
        <w:trPr>
          <w:trHeight w:val="652"/>
        </w:trPr>
        <w:tc>
          <w:tcPr>
            <w:tcW w:w="1555" w:type="dxa"/>
            <w:shd w:val="clear" w:color="auto" w:fill="D9D9D9"/>
          </w:tcPr>
          <w:p w14:paraId="45B65E39" w14:textId="77777777" w:rsidR="004B0E0F" w:rsidRPr="00DA63E0" w:rsidRDefault="004B0E0F" w:rsidP="000D33BB">
            <w:pPr>
              <w:textAlignment w:val="baseline"/>
              <w:rPr>
                <w:rFonts w:cstheme="minorHAnsi"/>
                <w:sz w:val="20"/>
                <w:szCs w:val="20"/>
              </w:rPr>
            </w:pPr>
            <w:r w:rsidRPr="00DA63E0">
              <w:rPr>
                <w:rStyle w:val="normaltextrun1"/>
                <w:rFonts w:cstheme="minorHAnsi"/>
                <w:sz w:val="20"/>
                <w:szCs w:val="20"/>
              </w:rPr>
              <w:t>1 – Rare</w:t>
            </w:r>
          </w:p>
        </w:tc>
        <w:tc>
          <w:tcPr>
            <w:tcW w:w="8221" w:type="dxa"/>
            <w:shd w:val="clear" w:color="auto" w:fill="auto"/>
          </w:tcPr>
          <w:p w14:paraId="45B65E3A" w14:textId="77777777" w:rsidR="004B0E0F" w:rsidRPr="00DA63E0" w:rsidRDefault="004B0E0F" w:rsidP="00DA63E0">
            <w:pPr>
              <w:textAlignment w:val="baseline"/>
              <w:rPr>
                <w:rFonts w:cstheme="minorHAnsi"/>
                <w:sz w:val="20"/>
                <w:szCs w:val="20"/>
              </w:rPr>
            </w:pPr>
            <w:r w:rsidRPr="00DA63E0">
              <w:rPr>
                <w:rStyle w:val="spellingerror"/>
                <w:rFonts w:cstheme="minorHAnsi"/>
                <w:sz w:val="20"/>
                <w:szCs w:val="20"/>
              </w:rPr>
              <w:t>An</w:t>
            </w:r>
            <w:r w:rsidRPr="00DA63E0">
              <w:rPr>
                <w:rStyle w:val="normaltextrun1"/>
                <w:rFonts w:cstheme="minorHAnsi"/>
                <w:sz w:val="20"/>
                <w:szCs w:val="20"/>
              </w:rPr>
              <w:t xml:space="preserve"> incident is possible but only under freak conditions should there be a possibility of an accident or illness.</w:t>
            </w:r>
            <w:r w:rsidRPr="00DA63E0">
              <w:rPr>
                <w:rFonts w:cstheme="minorHAnsi"/>
                <w:sz w:val="20"/>
                <w:szCs w:val="20"/>
              </w:rPr>
              <w:t> </w:t>
            </w:r>
          </w:p>
        </w:tc>
      </w:tr>
      <w:tr w:rsidR="004B0E0F" w:rsidRPr="00682D1D" w14:paraId="45B65E3E" w14:textId="77777777" w:rsidTr="00CD7CC9">
        <w:tc>
          <w:tcPr>
            <w:tcW w:w="1555" w:type="dxa"/>
            <w:shd w:val="clear" w:color="auto" w:fill="D9D9D9"/>
          </w:tcPr>
          <w:p w14:paraId="45B65E3C" w14:textId="77777777" w:rsidR="004B0E0F" w:rsidRPr="00DA63E0" w:rsidRDefault="004B0E0F" w:rsidP="000D33BB">
            <w:pPr>
              <w:textAlignment w:val="baseline"/>
              <w:rPr>
                <w:rFonts w:cstheme="minorHAnsi"/>
                <w:sz w:val="20"/>
                <w:szCs w:val="20"/>
              </w:rPr>
            </w:pPr>
            <w:r w:rsidRPr="00DA63E0">
              <w:rPr>
                <w:rStyle w:val="normaltextrun1"/>
                <w:rFonts w:cstheme="minorHAnsi"/>
                <w:sz w:val="20"/>
                <w:szCs w:val="20"/>
              </w:rPr>
              <w:t>2 – Unlikely</w:t>
            </w:r>
          </w:p>
        </w:tc>
        <w:tc>
          <w:tcPr>
            <w:tcW w:w="8221" w:type="dxa"/>
            <w:shd w:val="clear" w:color="auto" w:fill="auto"/>
          </w:tcPr>
          <w:p w14:paraId="45B65E3D" w14:textId="77777777" w:rsidR="004B0E0F" w:rsidRPr="00DA63E0" w:rsidRDefault="004B0E0F" w:rsidP="00DA63E0">
            <w:pPr>
              <w:textAlignment w:val="baseline"/>
              <w:rPr>
                <w:rFonts w:cstheme="minorHAnsi"/>
                <w:sz w:val="20"/>
                <w:szCs w:val="20"/>
              </w:rPr>
            </w:pPr>
            <w:r w:rsidRPr="00DA63E0">
              <w:rPr>
                <w:rStyle w:val="spellingerror"/>
                <w:rFonts w:cstheme="minorHAnsi"/>
                <w:sz w:val="20"/>
                <w:szCs w:val="20"/>
              </w:rPr>
              <w:t>If</w:t>
            </w:r>
            <w:r w:rsidRPr="00DA63E0">
              <w:rPr>
                <w:rStyle w:val="normaltextrun1"/>
                <w:rFonts w:cstheme="minorHAnsi"/>
                <w:sz w:val="20"/>
                <w:szCs w:val="20"/>
              </w:rPr>
              <w:t xml:space="preserve"> other factors were present, this incident or illness might occur, but the probability is low (e.g. storing items above shoulder </w:t>
            </w:r>
            <w:r w:rsidRPr="00DA63E0">
              <w:rPr>
                <w:rStyle w:val="spellingerror"/>
                <w:rFonts w:cstheme="minorHAnsi"/>
                <w:sz w:val="20"/>
                <w:szCs w:val="20"/>
              </w:rPr>
              <w:t xml:space="preserve">level, </w:t>
            </w:r>
            <w:r w:rsidRPr="00DA63E0">
              <w:rPr>
                <w:rStyle w:val="normaltextrun1"/>
                <w:rFonts w:cstheme="minorHAnsi"/>
                <w:sz w:val="20"/>
                <w:szCs w:val="20"/>
              </w:rPr>
              <w:t>worn carpet etc.).</w:t>
            </w:r>
          </w:p>
        </w:tc>
      </w:tr>
      <w:tr w:rsidR="004B0E0F" w:rsidRPr="00682D1D" w14:paraId="45B65E41" w14:textId="77777777" w:rsidTr="00CD7CC9">
        <w:trPr>
          <w:trHeight w:val="1411"/>
        </w:trPr>
        <w:tc>
          <w:tcPr>
            <w:tcW w:w="1555" w:type="dxa"/>
            <w:shd w:val="clear" w:color="auto" w:fill="D9D9D9"/>
          </w:tcPr>
          <w:p w14:paraId="45B65E3F" w14:textId="77777777" w:rsidR="004B0E0F" w:rsidRPr="00DA63E0" w:rsidRDefault="004B0E0F" w:rsidP="000D33BB">
            <w:pPr>
              <w:textAlignment w:val="baseline"/>
              <w:rPr>
                <w:rStyle w:val="normaltextrun1"/>
                <w:rFonts w:cstheme="minorHAnsi"/>
                <w:sz w:val="20"/>
                <w:szCs w:val="20"/>
              </w:rPr>
            </w:pPr>
            <w:r w:rsidRPr="00DA63E0">
              <w:rPr>
                <w:rStyle w:val="spellingerror"/>
                <w:rFonts w:cstheme="minorHAnsi"/>
                <w:sz w:val="20"/>
                <w:szCs w:val="20"/>
              </w:rPr>
              <w:t>3 – Possible</w:t>
            </w:r>
          </w:p>
        </w:tc>
        <w:tc>
          <w:tcPr>
            <w:tcW w:w="8221" w:type="dxa"/>
            <w:shd w:val="clear" w:color="auto" w:fill="auto"/>
          </w:tcPr>
          <w:p w14:paraId="45B65E40" w14:textId="77777777" w:rsidR="004B0E0F" w:rsidRPr="00DA63E0" w:rsidRDefault="004B0E0F" w:rsidP="00DA63E0">
            <w:pPr>
              <w:textAlignment w:val="baseline"/>
              <w:rPr>
                <w:rStyle w:val="spellingerror"/>
                <w:rFonts w:cstheme="minorHAnsi"/>
                <w:sz w:val="20"/>
                <w:szCs w:val="20"/>
              </w:rPr>
            </w:pPr>
            <w:r w:rsidRPr="00DA63E0">
              <w:rPr>
                <w:rStyle w:val="spellingerror"/>
                <w:rFonts w:cstheme="minorHAnsi"/>
                <w:sz w:val="20"/>
                <w:szCs w:val="20"/>
              </w:rPr>
              <w:t>The</w:t>
            </w:r>
            <w:r w:rsidRPr="00DA63E0">
              <w:rPr>
                <w:rStyle w:val="normaltextrun1"/>
                <w:rFonts w:cstheme="minorHAnsi"/>
                <w:sz w:val="20"/>
                <w:szCs w:val="20"/>
              </w:rPr>
              <w:t xml:space="preserve"> incident may happen if additional factors precipitate it, but it is</w:t>
            </w:r>
            <w:r w:rsidRPr="00DA63E0">
              <w:rPr>
                <w:rStyle w:val="eop"/>
                <w:rFonts w:cstheme="minorHAnsi"/>
                <w:sz w:val="20"/>
                <w:szCs w:val="20"/>
              </w:rPr>
              <w:t xml:space="preserve"> </w:t>
            </w:r>
            <w:r w:rsidRPr="00DA63E0">
              <w:rPr>
                <w:rStyle w:val="normaltextrun1"/>
                <w:rFonts w:cstheme="minorHAnsi"/>
                <w:sz w:val="20"/>
                <w:szCs w:val="20"/>
              </w:rPr>
              <w:t>most unlikely to occur without them.  The additional factor is more than a casual slip or nudge and would require an additional action or event to trigger it (e.g. leaving a vehicle with the engine running, obstructing an access/egress route, failing to replace a defective light, obstructing emergency equipment etc.).</w:t>
            </w:r>
          </w:p>
        </w:tc>
      </w:tr>
      <w:tr w:rsidR="004B0E0F" w:rsidRPr="00682D1D" w14:paraId="45B65E44" w14:textId="77777777" w:rsidTr="00CD7CC9">
        <w:tc>
          <w:tcPr>
            <w:tcW w:w="1555" w:type="dxa"/>
            <w:shd w:val="clear" w:color="auto" w:fill="D9D9D9"/>
          </w:tcPr>
          <w:p w14:paraId="45B65E42" w14:textId="77777777" w:rsidR="004B0E0F" w:rsidRPr="00DA63E0" w:rsidRDefault="004B0E0F" w:rsidP="000D33BB">
            <w:pPr>
              <w:textAlignment w:val="baseline"/>
              <w:rPr>
                <w:rStyle w:val="normaltextrun1"/>
                <w:rFonts w:cstheme="minorHAnsi"/>
                <w:sz w:val="20"/>
                <w:szCs w:val="20"/>
              </w:rPr>
            </w:pPr>
            <w:r w:rsidRPr="00DA63E0">
              <w:rPr>
                <w:rStyle w:val="normaltextrun1"/>
                <w:rFonts w:cstheme="minorHAnsi"/>
                <w:sz w:val="20"/>
                <w:szCs w:val="20"/>
              </w:rPr>
              <w:t xml:space="preserve">4 – </w:t>
            </w:r>
            <w:r w:rsidRPr="00DA63E0">
              <w:rPr>
                <w:rStyle w:val="spellingerror"/>
                <w:rFonts w:cstheme="minorHAnsi"/>
                <w:sz w:val="20"/>
                <w:szCs w:val="20"/>
              </w:rPr>
              <w:t>Likely</w:t>
            </w:r>
          </w:p>
        </w:tc>
        <w:tc>
          <w:tcPr>
            <w:tcW w:w="8221" w:type="dxa"/>
            <w:shd w:val="clear" w:color="auto" w:fill="auto"/>
          </w:tcPr>
          <w:p w14:paraId="45B65E43" w14:textId="77777777" w:rsidR="004B0E0F" w:rsidRPr="00DA63E0" w:rsidRDefault="004B0E0F" w:rsidP="00DA63E0">
            <w:pPr>
              <w:textAlignment w:val="baseline"/>
              <w:rPr>
                <w:rStyle w:val="spellingerror"/>
                <w:rFonts w:cstheme="minorHAnsi"/>
                <w:sz w:val="20"/>
                <w:szCs w:val="20"/>
              </w:rPr>
            </w:pPr>
            <w:r w:rsidRPr="00DA63E0">
              <w:rPr>
                <w:rStyle w:val="spellingerror"/>
                <w:rFonts w:cstheme="minorHAnsi"/>
                <w:sz w:val="20"/>
                <w:szCs w:val="20"/>
              </w:rPr>
              <w:t xml:space="preserve">The </w:t>
            </w:r>
            <w:r w:rsidRPr="00DA63E0">
              <w:rPr>
                <w:sz w:val="20"/>
                <w:szCs w:val="20"/>
              </w:rPr>
              <w:t>effects of vibration, weather, inexperience, physical state, or human carelessness would precipitate an incident, but which is unlikely to happen without this additional factor (e.g. ladder not secured, temporary electrical supply, makeshift arrangements, medical condition etc.).</w:t>
            </w:r>
          </w:p>
        </w:tc>
      </w:tr>
      <w:tr w:rsidR="004B0E0F" w:rsidRPr="00682D1D" w14:paraId="45B65E47" w14:textId="77777777" w:rsidTr="00CD7CC9">
        <w:tc>
          <w:tcPr>
            <w:tcW w:w="1555" w:type="dxa"/>
            <w:shd w:val="clear" w:color="auto" w:fill="D9D9D9"/>
          </w:tcPr>
          <w:p w14:paraId="45B65E45" w14:textId="77777777" w:rsidR="004B0E0F" w:rsidRPr="00DA63E0" w:rsidRDefault="004B0E0F" w:rsidP="000D33BB">
            <w:pPr>
              <w:textAlignment w:val="baseline"/>
              <w:rPr>
                <w:rStyle w:val="normaltextrun1"/>
                <w:rFonts w:cstheme="minorHAnsi"/>
                <w:sz w:val="20"/>
                <w:szCs w:val="20"/>
              </w:rPr>
            </w:pPr>
            <w:r w:rsidRPr="00DA63E0">
              <w:rPr>
                <w:rStyle w:val="normaltextrun1"/>
                <w:rFonts w:cstheme="minorHAnsi"/>
                <w:sz w:val="20"/>
                <w:szCs w:val="20"/>
              </w:rPr>
              <w:t>5 – Almost Certain</w:t>
            </w:r>
          </w:p>
        </w:tc>
        <w:tc>
          <w:tcPr>
            <w:tcW w:w="8221" w:type="dxa"/>
            <w:shd w:val="clear" w:color="auto" w:fill="auto"/>
          </w:tcPr>
          <w:p w14:paraId="45B65E46" w14:textId="77777777" w:rsidR="004B0E0F" w:rsidRPr="00DA63E0" w:rsidRDefault="004B0E0F" w:rsidP="000D33BB">
            <w:pPr>
              <w:textAlignment w:val="baseline"/>
              <w:rPr>
                <w:rStyle w:val="spellingerror"/>
                <w:rFonts w:cstheme="minorHAnsi"/>
                <w:sz w:val="20"/>
                <w:szCs w:val="20"/>
              </w:rPr>
            </w:pPr>
            <w:r w:rsidRPr="00DA63E0">
              <w:rPr>
                <w:rStyle w:val="spellingerror"/>
                <w:rFonts w:cstheme="minorHAnsi"/>
                <w:sz w:val="20"/>
                <w:szCs w:val="20"/>
              </w:rPr>
              <w:t>If</w:t>
            </w:r>
            <w:r w:rsidRPr="00DA63E0">
              <w:rPr>
                <w:rStyle w:val="normaltextrun1"/>
                <w:rFonts w:cstheme="minorHAnsi"/>
                <w:sz w:val="20"/>
                <w:szCs w:val="20"/>
              </w:rPr>
              <w:t xml:space="preserve"> the activity/condition continues as it is, there is almost a 100% certainty that an incident will happen (e.g. broken stair or ladder rung, exposed electrical conductor, unstable stack of materials etc.).</w:t>
            </w:r>
          </w:p>
        </w:tc>
      </w:tr>
    </w:tbl>
    <w:p w14:paraId="45B65E48" w14:textId="77777777" w:rsidR="004B0E0F" w:rsidRPr="00682D1D" w:rsidRDefault="004B0E0F" w:rsidP="004B0E0F">
      <w:pPr>
        <w:rPr>
          <w:rFonts w:cstheme="minorHAnsi"/>
        </w:rPr>
      </w:pPr>
    </w:p>
    <w:sectPr w:rsidR="004B0E0F" w:rsidRPr="00682D1D" w:rsidSect="005755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51885" w14:textId="77777777" w:rsidR="00D831DE" w:rsidRDefault="00D831DE" w:rsidP="000F0372">
      <w:pPr>
        <w:spacing w:after="0" w:line="240" w:lineRule="auto"/>
      </w:pPr>
      <w:r>
        <w:separator/>
      </w:r>
    </w:p>
  </w:endnote>
  <w:endnote w:type="continuationSeparator" w:id="0">
    <w:p w14:paraId="156CF2FA" w14:textId="77777777" w:rsidR="00D831DE" w:rsidRDefault="00D831DE" w:rsidP="000F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65E4E" w14:textId="77777777" w:rsidR="000F0372" w:rsidRDefault="000F0372" w:rsidP="000F0372">
    <w:pPr>
      <w:pStyle w:val="Footer"/>
      <w:jc w:val="center"/>
      <w:rPr>
        <w:rFonts w:asciiTheme="majorHAnsi" w:hAnsiTheme="majorHAnsi" w:cstheme="majorHAnsi"/>
        <w:sz w:val="24"/>
        <w:szCs w:val="24"/>
      </w:rPr>
    </w:pPr>
    <w:r w:rsidRPr="00FA51C5">
      <w:rPr>
        <w:rFonts w:asciiTheme="majorHAnsi" w:hAnsiTheme="majorHAnsi" w:cstheme="majorHAnsi"/>
        <w:sz w:val="24"/>
        <w:szCs w:val="24"/>
      </w:rPr>
      <w:t>S= Hazard severity,</w:t>
    </w:r>
    <w:r w:rsidR="00AE71D9">
      <w:rPr>
        <w:rFonts w:asciiTheme="majorHAnsi" w:hAnsiTheme="majorHAnsi" w:cstheme="majorHAnsi"/>
        <w:sz w:val="24"/>
        <w:szCs w:val="24"/>
      </w:rPr>
      <w:t xml:space="preserve"> L= Likelihood of occurrence,</w:t>
    </w:r>
    <w:r w:rsidRPr="00FA51C5">
      <w:rPr>
        <w:rFonts w:asciiTheme="majorHAnsi" w:hAnsiTheme="majorHAnsi" w:cstheme="majorHAnsi"/>
        <w:sz w:val="24"/>
        <w:szCs w:val="24"/>
      </w:rPr>
      <w:t xml:space="preserve"> R= Combined risk rating</w:t>
    </w:r>
  </w:p>
  <w:p w14:paraId="45B65E4F" w14:textId="77777777" w:rsidR="000F0372" w:rsidRPr="00FA51C5" w:rsidRDefault="000F0372" w:rsidP="000F0372">
    <w:pPr>
      <w:pStyle w:val="Footer"/>
      <w:jc w:val="right"/>
      <w:rPr>
        <w:rFonts w:asciiTheme="majorHAnsi" w:hAnsiTheme="majorHAnsi" w:cstheme="majorHAnsi"/>
      </w:rPr>
    </w:pPr>
    <w:r w:rsidRPr="00FA51C5">
      <w:rPr>
        <w:rFonts w:asciiTheme="majorHAnsi" w:hAnsiTheme="majorHAnsi" w:cstheme="majorHAnsi"/>
      </w:rPr>
      <w:t>Risk Assessment Form V1 BFJ Feb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83CDF" w14:textId="77777777" w:rsidR="00D831DE" w:rsidRDefault="00D831DE" w:rsidP="000F0372">
      <w:pPr>
        <w:spacing w:after="0" w:line="240" w:lineRule="auto"/>
      </w:pPr>
      <w:r>
        <w:separator/>
      </w:r>
    </w:p>
  </w:footnote>
  <w:footnote w:type="continuationSeparator" w:id="0">
    <w:p w14:paraId="1819A5F6" w14:textId="77777777" w:rsidR="00D831DE" w:rsidRDefault="00D831DE" w:rsidP="000F0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65E4D" w14:textId="77777777" w:rsidR="00DA63E0" w:rsidRDefault="00DA63E0">
    <w:pPr>
      <w:pStyle w:val="Header"/>
    </w:pPr>
    <w:r>
      <w:rPr>
        <w:noProof/>
        <w:lang w:eastAsia="en-GB"/>
      </w:rPr>
      <w:drawing>
        <wp:anchor distT="0" distB="0" distL="114300" distR="114300" simplePos="0" relativeHeight="251659264" behindDoc="0" locked="0" layoutInCell="1" allowOverlap="1" wp14:anchorId="45B65E50" wp14:editId="45B65E51">
          <wp:simplePos x="0" y="0"/>
          <wp:positionH relativeFrom="margin">
            <wp:align>left</wp:align>
          </wp:positionH>
          <wp:positionV relativeFrom="paragraph">
            <wp:posOffset>-20955</wp:posOffset>
          </wp:positionV>
          <wp:extent cx="2705100" cy="8305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830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oline Brooks">
    <w15:presenceInfo w15:providerId="None" w15:userId="Caroline Broo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45D"/>
    <w:rsid w:val="0004006D"/>
    <w:rsid w:val="000546CD"/>
    <w:rsid w:val="00062340"/>
    <w:rsid w:val="00072B57"/>
    <w:rsid w:val="000E7E74"/>
    <w:rsid w:val="000F0372"/>
    <w:rsid w:val="00110592"/>
    <w:rsid w:val="001357F4"/>
    <w:rsid w:val="0021447A"/>
    <w:rsid w:val="002B0241"/>
    <w:rsid w:val="003314AC"/>
    <w:rsid w:val="00396EF6"/>
    <w:rsid w:val="004450FA"/>
    <w:rsid w:val="004B0E0F"/>
    <w:rsid w:val="0056459D"/>
    <w:rsid w:val="00575587"/>
    <w:rsid w:val="00682D1D"/>
    <w:rsid w:val="00724F5B"/>
    <w:rsid w:val="00742BD0"/>
    <w:rsid w:val="007833C8"/>
    <w:rsid w:val="00790D19"/>
    <w:rsid w:val="0079645D"/>
    <w:rsid w:val="00817BA1"/>
    <w:rsid w:val="00960C81"/>
    <w:rsid w:val="00AE5C15"/>
    <w:rsid w:val="00AE71D9"/>
    <w:rsid w:val="00B31B8F"/>
    <w:rsid w:val="00C67A49"/>
    <w:rsid w:val="00CD7CC9"/>
    <w:rsid w:val="00CF29C5"/>
    <w:rsid w:val="00D31C92"/>
    <w:rsid w:val="00D831DE"/>
    <w:rsid w:val="00DA63E0"/>
    <w:rsid w:val="00DC7703"/>
    <w:rsid w:val="00E21C6D"/>
    <w:rsid w:val="00E24DCA"/>
    <w:rsid w:val="00EA5808"/>
    <w:rsid w:val="00EA7978"/>
    <w:rsid w:val="00ED323F"/>
    <w:rsid w:val="00EE72F1"/>
    <w:rsid w:val="00F62946"/>
    <w:rsid w:val="00FA51C5"/>
    <w:rsid w:val="00FB4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65D95"/>
  <w15:chartTrackingRefBased/>
  <w15:docId w15:val="{3F687790-19D8-423D-8C51-83BCDC1A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6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3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372"/>
  </w:style>
  <w:style w:type="paragraph" w:styleId="Footer">
    <w:name w:val="footer"/>
    <w:basedOn w:val="Normal"/>
    <w:link w:val="FooterChar"/>
    <w:uiPriority w:val="99"/>
    <w:unhideWhenUsed/>
    <w:rsid w:val="000F0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372"/>
  </w:style>
  <w:style w:type="character" w:customStyle="1" w:styleId="normaltextrun1">
    <w:name w:val="normaltextrun1"/>
    <w:rsid w:val="004B0E0F"/>
  </w:style>
  <w:style w:type="character" w:styleId="Strong">
    <w:name w:val="Strong"/>
    <w:uiPriority w:val="22"/>
    <w:qFormat/>
    <w:rsid w:val="004B0E0F"/>
    <w:rPr>
      <w:b/>
      <w:bCs/>
    </w:rPr>
  </w:style>
  <w:style w:type="character" w:customStyle="1" w:styleId="eop">
    <w:name w:val="eop"/>
    <w:rsid w:val="004B0E0F"/>
  </w:style>
  <w:style w:type="character" w:customStyle="1" w:styleId="spellingerror">
    <w:name w:val="spellingerror"/>
    <w:rsid w:val="004B0E0F"/>
  </w:style>
  <w:style w:type="character" w:styleId="CommentReference">
    <w:name w:val="annotation reference"/>
    <w:basedOn w:val="DefaultParagraphFont"/>
    <w:uiPriority w:val="99"/>
    <w:semiHidden/>
    <w:unhideWhenUsed/>
    <w:rsid w:val="004450FA"/>
    <w:rPr>
      <w:sz w:val="16"/>
      <w:szCs w:val="16"/>
    </w:rPr>
  </w:style>
  <w:style w:type="paragraph" w:styleId="CommentText">
    <w:name w:val="annotation text"/>
    <w:basedOn w:val="Normal"/>
    <w:link w:val="CommentTextChar"/>
    <w:uiPriority w:val="99"/>
    <w:semiHidden/>
    <w:unhideWhenUsed/>
    <w:rsid w:val="004450FA"/>
    <w:pPr>
      <w:spacing w:line="240" w:lineRule="auto"/>
    </w:pPr>
    <w:rPr>
      <w:sz w:val="20"/>
      <w:szCs w:val="20"/>
    </w:rPr>
  </w:style>
  <w:style w:type="character" w:customStyle="1" w:styleId="CommentTextChar">
    <w:name w:val="Comment Text Char"/>
    <w:basedOn w:val="DefaultParagraphFont"/>
    <w:link w:val="CommentText"/>
    <w:uiPriority w:val="99"/>
    <w:semiHidden/>
    <w:rsid w:val="004450FA"/>
    <w:rPr>
      <w:sz w:val="20"/>
      <w:szCs w:val="20"/>
    </w:rPr>
  </w:style>
  <w:style w:type="paragraph" w:styleId="CommentSubject">
    <w:name w:val="annotation subject"/>
    <w:basedOn w:val="CommentText"/>
    <w:next w:val="CommentText"/>
    <w:link w:val="CommentSubjectChar"/>
    <w:uiPriority w:val="99"/>
    <w:semiHidden/>
    <w:unhideWhenUsed/>
    <w:rsid w:val="004450FA"/>
    <w:rPr>
      <w:b/>
      <w:bCs/>
    </w:rPr>
  </w:style>
  <w:style w:type="character" w:customStyle="1" w:styleId="CommentSubjectChar">
    <w:name w:val="Comment Subject Char"/>
    <w:basedOn w:val="CommentTextChar"/>
    <w:link w:val="CommentSubject"/>
    <w:uiPriority w:val="99"/>
    <w:semiHidden/>
    <w:rsid w:val="004450FA"/>
    <w:rPr>
      <w:b/>
      <w:bCs/>
      <w:sz w:val="20"/>
      <w:szCs w:val="20"/>
    </w:rPr>
  </w:style>
  <w:style w:type="paragraph" w:styleId="BalloonText">
    <w:name w:val="Balloon Text"/>
    <w:basedOn w:val="Normal"/>
    <w:link w:val="BalloonTextChar"/>
    <w:uiPriority w:val="99"/>
    <w:semiHidden/>
    <w:unhideWhenUsed/>
    <w:rsid w:val="00445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1A3B3A7F052A4B831E5EE47095E29F" ma:contentTypeVersion="11" ma:contentTypeDescription="Create a new document." ma:contentTypeScope="" ma:versionID="b519d29d335d143b410df8a795874bb5">
  <xsd:schema xmlns:xsd="http://www.w3.org/2001/XMLSchema" xmlns:xs="http://www.w3.org/2001/XMLSchema" xmlns:p="http://schemas.microsoft.com/office/2006/metadata/properties" xmlns:ns2="ee837373-be52-4474-ab84-2b8296e16ea3" xmlns:ns3="1258eb97-5bb4-42b7-9d27-b1b6c3598188" targetNamespace="http://schemas.microsoft.com/office/2006/metadata/properties" ma:root="true" ma:fieldsID="aeb117d620e58537d13e227460c34a78" ns2:_="" ns3:_="">
    <xsd:import namespace="ee837373-be52-4474-ab84-2b8296e16ea3"/>
    <xsd:import namespace="1258eb97-5bb4-42b7-9d27-b1b6c35981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37373-be52-4474-ab84-2b8296e16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58eb97-5bb4-42b7-9d27-b1b6c35981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7963E-C7A0-4C29-861A-A821CB5729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812E3C-EA56-4BDB-91F5-50B9E343D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37373-be52-4474-ab84-2b8296e16ea3"/>
    <ds:schemaRef ds:uri="1258eb97-5bb4-42b7-9d27-b1b6c3598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E87B1E-7184-4950-A968-08E0A7884701}">
  <ds:schemaRefs>
    <ds:schemaRef ds:uri="http://schemas.microsoft.com/sharepoint/v3/contenttype/forms"/>
  </ds:schemaRefs>
</ds:datastoreItem>
</file>

<file path=customXml/itemProps4.xml><?xml version="1.0" encoding="utf-8"?>
<ds:datastoreItem xmlns:ds="http://schemas.openxmlformats.org/officeDocument/2006/customXml" ds:itemID="{740DE027-EF2D-4489-9C52-B22BAE35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Blank Risk Assessment form V1 BFJ 2020 (1)</vt:lpstr>
    </vt:vector>
  </TitlesOfParts>
  <Company>University of Brighton</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Risk Assessment form V1 BFJ 2020 (1)</dc:title>
  <dc:subject/>
  <dc:creator>Glenis Morrison</dc:creator>
  <cp:keywords/>
  <dc:description/>
  <cp:lastModifiedBy>Caroline Brooks</cp:lastModifiedBy>
  <cp:revision>2</cp:revision>
  <cp:lastPrinted>2020-03-03T09:55:00Z</cp:lastPrinted>
  <dcterms:created xsi:type="dcterms:W3CDTF">2021-04-21T10:48:00Z</dcterms:created>
  <dcterms:modified xsi:type="dcterms:W3CDTF">2021-04-21T10:48:00Z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0x010100561A3B3A7F052A4B831E5EE47095E29F</vt:lpwstr>
  </property>
  <property fmtid="{D5CDD505-2E9C-101B-9397-08002B2CF9AE}" pid="3" name="TaxKeyword">
    <vt:lpwstr/>
  </property>
  <property fmtid="{D5CDD505-2E9C-101B-9397-08002B2CF9AE}" pid="4" name="Topic">
    <vt:lpwstr>9;#Ethics and Governance|4963be96-9727-45df-a661-c6b3425646d0</vt:lpwstr>
  </property>
  <property fmtid="{D5CDD505-2E9C-101B-9397-08002B2CF9AE}" pid="5" name="Department Owner">
    <vt:lpwstr>8;#Research, Enterprise and Social Partnerships|c6c19999-9fb4-48ad-aebb-f6c2b45eaf56</vt:lpwstr>
  </property>
  <property fmtid="{D5CDD505-2E9C-101B-9397-08002B2CF9AE}" pid="6" name="Order">
    <vt:r8>16800</vt:r8>
  </property>
</Properties>
</file>